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6BB9" w14:textId="77088C1F" w:rsidR="00EB1266" w:rsidRPr="004D496A" w:rsidRDefault="00D3152C" w:rsidP="009A72D4">
      <w:pPr>
        <w:ind w:hanging="630"/>
        <w:jc w:val="center"/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D3152C">
        <w:rPr>
          <w:b/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 wp14:anchorId="7C801EBF" wp14:editId="4D94AE98">
            <wp:simplePos x="0" y="0"/>
            <wp:positionH relativeFrom="margin">
              <wp:align>center</wp:align>
            </wp:positionH>
            <wp:positionV relativeFrom="paragraph">
              <wp:posOffset>-862330</wp:posOffset>
            </wp:positionV>
            <wp:extent cx="962167" cy="914302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67" cy="914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52C">
        <w:rPr>
          <w:b/>
          <w:sz w:val="36"/>
          <w:lang w:val="en-AU"/>
        </w:rPr>
        <w:t xml:space="preserve">Expression of Interest </w:t>
      </w:r>
      <w:r w:rsidR="00C23881">
        <w:rPr>
          <w:b/>
          <w:sz w:val="36"/>
          <w:lang w:val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F33A52" w14:paraId="391EDEC4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1E72E744" w14:textId="1F73FE78" w:rsidR="00F33A52" w:rsidRPr="006162A2" w:rsidRDefault="00D3152C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Event Information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00823741" w14:textId="77777777" w:rsidTr="00E93428">
        <w:trPr>
          <w:trHeight w:val="247"/>
        </w:trPr>
        <w:tc>
          <w:tcPr>
            <w:tcW w:w="8926" w:type="dxa"/>
          </w:tcPr>
          <w:p w14:paraId="7054CE7B" w14:textId="1A61019F" w:rsidR="001B4675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F234A9">
              <w:rPr>
                <w:b/>
                <w:sz w:val="18"/>
                <w:szCs w:val="20"/>
              </w:rPr>
              <w:t>FEI WBFSH Dressage</w:t>
            </w:r>
            <w:r w:rsidR="00D3152C" w:rsidRPr="00236E87">
              <w:rPr>
                <w:b/>
                <w:sz w:val="18"/>
                <w:szCs w:val="20"/>
              </w:rPr>
              <w:t xml:space="preserve"> World Breeding Championships for Young Horses</w:t>
            </w:r>
          </w:p>
        </w:tc>
      </w:tr>
      <w:tr w:rsidR="00513AD5" w14:paraId="5748D1E0" w14:textId="77777777" w:rsidTr="00E93428">
        <w:trPr>
          <w:trHeight w:val="245"/>
        </w:trPr>
        <w:tc>
          <w:tcPr>
            <w:tcW w:w="8926" w:type="dxa"/>
          </w:tcPr>
          <w:p w14:paraId="1E8E61C0" w14:textId="6A17059A" w:rsidR="00513AD5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Date:</w:t>
            </w:r>
            <w:r w:rsidR="00D3152C" w:rsidRPr="00236E87">
              <w:rPr>
                <w:sz w:val="18"/>
                <w:szCs w:val="20"/>
              </w:rPr>
              <w:t xml:space="preserve"> </w:t>
            </w:r>
            <w:r w:rsidR="00EB1266">
              <w:rPr>
                <w:sz w:val="18"/>
                <w:szCs w:val="20"/>
              </w:rPr>
              <w:t xml:space="preserve">  </w:t>
            </w:r>
            <w:r w:rsidR="00F234A9">
              <w:rPr>
                <w:sz w:val="18"/>
                <w:szCs w:val="20"/>
              </w:rPr>
              <w:t>3-6 August</w:t>
            </w:r>
            <w:r w:rsidR="00671607">
              <w:rPr>
                <w:sz w:val="18"/>
                <w:szCs w:val="20"/>
              </w:rPr>
              <w:t xml:space="preserve"> 202</w:t>
            </w:r>
            <w:r w:rsidR="00F234A9">
              <w:rPr>
                <w:sz w:val="18"/>
                <w:szCs w:val="20"/>
              </w:rPr>
              <w:t>3</w:t>
            </w:r>
          </w:p>
        </w:tc>
      </w:tr>
      <w:tr w:rsidR="00513AD5" w14:paraId="18F25042" w14:textId="77777777" w:rsidTr="00E93428">
        <w:trPr>
          <w:trHeight w:val="245"/>
        </w:trPr>
        <w:tc>
          <w:tcPr>
            <w:tcW w:w="8926" w:type="dxa"/>
          </w:tcPr>
          <w:p w14:paraId="1FA85C86" w14:textId="21779AE3" w:rsidR="00AC0ACB" w:rsidRPr="00236E87" w:rsidRDefault="00AC0ACB" w:rsidP="001F1F15">
            <w:pPr>
              <w:spacing w:before="3"/>
              <w:ind w:right="-20"/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Location:</w:t>
            </w:r>
            <w:r w:rsidR="00D3152C" w:rsidRPr="00236E87">
              <w:rPr>
                <w:b/>
                <w:sz w:val="18"/>
                <w:szCs w:val="20"/>
              </w:rPr>
              <w:t xml:space="preserve"> </w:t>
            </w:r>
            <w:r w:rsidR="00EB1266">
              <w:rPr>
                <w:b/>
                <w:sz w:val="18"/>
                <w:szCs w:val="20"/>
              </w:rPr>
              <w:t>Ermelo, The Netherlands</w:t>
            </w:r>
          </w:p>
        </w:tc>
      </w:tr>
    </w:tbl>
    <w:p w14:paraId="7CE27FD2" w14:textId="6118B4B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D3152C" w14:paraId="6590AB0C" w14:textId="77777777" w:rsidTr="00E93428">
        <w:tc>
          <w:tcPr>
            <w:tcW w:w="8926" w:type="dxa"/>
            <w:shd w:val="clear" w:color="auto" w:fill="000000" w:themeFill="text1"/>
            <w:vAlign w:val="center"/>
          </w:tcPr>
          <w:p w14:paraId="77146C6E" w14:textId="666346B7" w:rsidR="00D3152C" w:rsidRPr="00E52B77" w:rsidRDefault="00D3152C" w:rsidP="00B57E2D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Application Information</w:t>
            </w:r>
            <w:r w:rsidRPr="00E52B77">
              <w:rPr>
                <w:smallCaps/>
                <w:spacing w:val="24"/>
                <w:szCs w:val="20"/>
              </w:rPr>
              <w:t xml:space="preserve"> </w:t>
            </w:r>
          </w:p>
        </w:tc>
      </w:tr>
      <w:tr w:rsidR="009A72D4" w14:paraId="39F0CBB8" w14:textId="77777777" w:rsidTr="009A72D4">
        <w:tc>
          <w:tcPr>
            <w:tcW w:w="8926" w:type="dxa"/>
            <w:shd w:val="clear" w:color="auto" w:fill="auto"/>
            <w:vAlign w:val="center"/>
          </w:tcPr>
          <w:p w14:paraId="21EA7C58" w14:textId="77777777" w:rsidR="00423197" w:rsidRDefault="009A72D4" w:rsidP="00423197">
            <w:pPr>
              <w:jc w:val="center"/>
              <w:rPr>
                <w:b/>
                <w:bCs/>
                <w:smallCaps/>
                <w:spacing w:val="24"/>
                <w:sz w:val="18"/>
                <w:szCs w:val="18"/>
              </w:rPr>
            </w:pPr>
            <w:r w:rsidRPr="009A72D4">
              <w:rPr>
                <w:smallCaps/>
                <w:spacing w:val="24"/>
                <w:sz w:val="18"/>
                <w:szCs w:val="18"/>
              </w:rPr>
              <w:t>Non-Binding Interest in campaigning</w:t>
            </w:r>
            <w:r>
              <w:rPr>
                <w:smallCaps/>
                <w:spacing w:val="24"/>
                <w:sz w:val="18"/>
                <w:szCs w:val="18"/>
              </w:rPr>
              <w:t xml:space="preserve">: Email Competition Plans by </w:t>
            </w:r>
            <w:r w:rsidRPr="00837E5D">
              <w:rPr>
                <w:b/>
                <w:bCs/>
                <w:smallCaps/>
                <w:spacing w:val="24"/>
                <w:sz w:val="18"/>
                <w:szCs w:val="18"/>
              </w:rPr>
              <w:t>15/4/23</w:t>
            </w:r>
          </w:p>
          <w:p w14:paraId="3FAABA0B" w14:textId="13ED6FD8" w:rsidR="00423197" w:rsidRDefault="00423197" w:rsidP="00423197">
            <w:pPr>
              <w:jc w:val="center"/>
              <w:rPr>
                <w:b/>
                <w:bCs/>
                <w:smallCaps/>
                <w:spacing w:val="24"/>
                <w:sz w:val="18"/>
                <w:szCs w:val="18"/>
              </w:rPr>
            </w:pPr>
            <w:r>
              <w:rPr>
                <w:b/>
                <w:bCs/>
                <w:smallCaps/>
                <w:spacing w:val="24"/>
                <w:sz w:val="18"/>
                <w:szCs w:val="18"/>
              </w:rPr>
              <w:t>This will allow Selectors to make sure campaign is on track and share information</w:t>
            </w:r>
          </w:p>
          <w:p w14:paraId="553DABB3" w14:textId="0DBFD34C" w:rsidR="009A72D4" w:rsidRDefault="00837E5D" w:rsidP="00423197">
            <w:pPr>
              <w:jc w:val="center"/>
              <w:rPr>
                <w:smallCaps/>
                <w:spacing w:val="24"/>
                <w:sz w:val="24"/>
                <w:szCs w:val="24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to Dianne Saunders </w:t>
            </w:r>
            <w:hyperlink r:id="rId8" w:history="1">
              <w:r w:rsidRPr="00C05534">
                <w:rPr>
                  <w:rStyle w:val="Hyperlink"/>
                  <w:sz w:val="20"/>
                </w:rPr>
                <w:t>d</w:t>
              </w:r>
              <w:r w:rsidRPr="00C05534">
                <w:rPr>
                  <w:rStyle w:val="Hyperlink"/>
                </w:rPr>
                <w:t>i.saunders@equestrian.org.au</w:t>
              </w:r>
            </w:hyperlink>
          </w:p>
        </w:tc>
      </w:tr>
      <w:tr w:rsidR="009A72D4" w14:paraId="5B07A165" w14:textId="77777777" w:rsidTr="009A72D4">
        <w:tc>
          <w:tcPr>
            <w:tcW w:w="8926" w:type="dxa"/>
            <w:shd w:val="clear" w:color="auto" w:fill="auto"/>
            <w:vAlign w:val="center"/>
          </w:tcPr>
          <w:p w14:paraId="24C0D69E" w14:textId="1319BBB1" w:rsidR="00837E5D" w:rsidRDefault="00837E5D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 w:rsidRPr="005141A8">
              <w:rPr>
                <w:b/>
                <w:bCs/>
                <w:smallCaps/>
                <w:spacing w:val="24"/>
                <w:sz w:val="18"/>
                <w:szCs w:val="18"/>
              </w:rPr>
              <w:t>AUSTRALIAN BASED COMBINATIONS</w:t>
            </w:r>
            <w:r>
              <w:rPr>
                <w:smallCaps/>
                <w:spacing w:val="24"/>
                <w:sz w:val="18"/>
                <w:szCs w:val="18"/>
              </w:rPr>
              <w:t>: Email</w:t>
            </w:r>
            <w:r>
              <w:rPr>
                <w:smallCaps/>
                <w:spacing w:val="24"/>
                <w:sz w:val="18"/>
                <w:szCs w:val="18"/>
              </w:rPr>
              <w:t xml:space="preserve"> BY </w:t>
            </w:r>
            <w:r w:rsidRPr="00837E5D">
              <w:rPr>
                <w:b/>
                <w:bCs/>
                <w:smallCaps/>
                <w:spacing w:val="24"/>
                <w:sz w:val="18"/>
                <w:szCs w:val="18"/>
              </w:rPr>
              <w:t>31 May 2023</w:t>
            </w:r>
            <w:r>
              <w:rPr>
                <w:smallCaps/>
                <w:spacing w:val="24"/>
                <w:sz w:val="18"/>
                <w:szCs w:val="18"/>
              </w:rPr>
              <w:t xml:space="preserve"> the following:</w:t>
            </w:r>
          </w:p>
          <w:p w14:paraId="5DAFF7BC" w14:textId="77777777" w:rsidR="00837E5D" w:rsidRDefault="00837E5D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EOI</w:t>
            </w:r>
          </w:p>
          <w:p w14:paraId="0828AEDC" w14:textId="194C66C9" w:rsidR="00837E5D" w:rsidRDefault="00837E5D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COMPETITION RESULTS/COPY TEST PAPERS</w:t>
            </w:r>
          </w:p>
          <w:p w14:paraId="230FE5E4" w14:textId="59BAAAAA" w:rsidR="00727633" w:rsidRDefault="001D5CBB" w:rsidP="00423197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Copy of passport/breed birth document information page</w:t>
            </w:r>
          </w:p>
          <w:p w14:paraId="4759CC83" w14:textId="7F0DC061" w:rsidR="009A72D4" w:rsidRDefault="00837E5D" w:rsidP="00423197">
            <w:pPr>
              <w:jc w:val="center"/>
              <w:rPr>
                <w:smallCaps/>
                <w:spacing w:val="24"/>
                <w:sz w:val="24"/>
                <w:szCs w:val="24"/>
              </w:rPr>
            </w:pPr>
            <w:r>
              <w:rPr>
                <w:smallCaps/>
                <w:spacing w:val="24"/>
                <w:sz w:val="18"/>
                <w:szCs w:val="18"/>
              </w:rPr>
              <w:t>to Dianne Saunders</w:t>
            </w:r>
            <w:r>
              <w:rPr>
                <w:smallCaps/>
                <w:spacing w:val="24"/>
                <w:sz w:val="18"/>
                <w:szCs w:val="18"/>
              </w:rPr>
              <w:t xml:space="preserve"> </w:t>
            </w:r>
            <w:hyperlink r:id="rId9" w:history="1">
              <w:r w:rsidRPr="00C05534">
                <w:rPr>
                  <w:rStyle w:val="Hyperlink"/>
                  <w:sz w:val="20"/>
                </w:rPr>
                <w:t>d</w:t>
              </w:r>
              <w:r w:rsidRPr="00C05534">
                <w:rPr>
                  <w:rStyle w:val="Hyperlink"/>
                </w:rPr>
                <w:t>i.saunders@equestrian.org.au</w:t>
              </w:r>
            </w:hyperlink>
          </w:p>
        </w:tc>
      </w:tr>
      <w:tr w:rsidR="00837E5D" w14:paraId="24054CE6" w14:textId="77777777" w:rsidTr="009A72D4">
        <w:tc>
          <w:tcPr>
            <w:tcW w:w="8926" w:type="dxa"/>
            <w:shd w:val="clear" w:color="auto" w:fill="auto"/>
            <w:vAlign w:val="center"/>
          </w:tcPr>
          <w:p w14:paraId="4B4D5871" w14:textId="230E1DA7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 w:rsidRPr="005141A8">
              <w:rPr>
                <w:b/>
                <w:bCs/>
                <w:smallCaps/>
                <w:spacing w:val="24"/>
                <w:sz w:val="18"/>
                <w:szCs w:val="18"/>
              </w:rPr>
              <w:t>COMBINATIONS</w:t>
            </w:r>
            <w:r w:rsidRPr="005141A8">
              <w:rPr>
                <w:b/>
                <w:bCs/>
                <w:smallCaps/>
                <w:spacing w:val="24"/>
                <w:sz w:val="18"/>
                <w:szCs w:val="18"/>
              </w:rPr>
              <w:t xml:space="preserve"> NOT DOMICILIED IN AUSTRALIA</w:t>
            </w:r>
            <w:r>
              <w:rPr>
                <w:smallCaps/>
                <w:spacing w:val="24"/>
                <w:sz w:val="18"/>
                <w:szCs w:val="18"/>
              </w:rPr>
              <w:t xml:space="preserve">: Email BY </w:t>
            </w:r>
            <w:r w:rsidRPr="00837E5D">
              <w:rPr>
                <w:b/>
                <w:bCs/>
                <w:smallCaps/>
                <w:spacing w:val="24"/>
                <w:sz w:val="18"/>
                <w:szCs w:val="18"/>
              </w:rPr>
              <w:t>20 JUNE</w:t>
            </w:r>
            <w:r w:rsidRPr="00837E5D">
              <w:rPr>
                <w:b/>
                <w:bCs/>
                <w:smallCaps/>
                <w:spacing w:val="24"/>
                <w:sz w:val="18"/>
                <w:szCs w:val="18"/>
              </w:rPr>
              <w:t xml:space="preserve"> 2023</w:t>
            </w:r>
            <w:r>
              <w:rPr>
                <w:smallCaps/>
                <w:spacing w:val="24"/>
                <w:sz w:val="18"/>
                <w:szCs w:val="18"/>
              </w:rPr>
              <w:t xml:space="preserve"> the following: </w:t>
            </w:r>
          </w:p>
          <w:p w14:paraId="7146B400" w14:textId="77777777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EOI</w:t>
            </w:r>
          </w:p>
          <w:p w14:paraId="407452BF" w14:textId="6F94568D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COMPETITION RESULTS/COPY TEST PAPERS</w:t>
            </w:r>
          </w:p>
          <w:p w14:paraId="28C9499F" w14:textId="31E6D60E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VIDEO LINK QUALIFYING PERFORMANCE</w:t>
            </w:r>
          </w:p>
          <w:p w14:paraId="7FAEB664" w14:textId="6E991B40" w:rsidR="001D5CBB" w:rsidRDefault="001D5CBB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>copy of passport/breed birth document information page</w:t>
            </w:r>
          </w:p>
          <w:p w14:paraId="4116D565" w14:textId="49972ED8" w:rsidR="00837E5D" w:rsidRDefault="00837E5D" w:rsidP="00837E5D">
            <w:pPr>
              <w:jc w:val="center"/>
              <w:rPr>
                <w:smallCaps/>
                <w:spacing w:val="24"/>
                <w:sz w:val="18"/>
                <w:szCs w:val="18"/>
              </w:rPr>
            </w:pPr>
            <w:r>
              <w:rPr>
                <w:smallCaps/>
                <w:spacing w:val="24"/>
                <w:sz w:val="18"/>
                <w:szCs w:val="18"/>
              </w:rPr>
              <w:t xml:space="preserve">to Dianne Saunders </w:t>
            </w:r>
            <w:hyperlink r:id="rId10" w:history="1">
              <w:r w:rsidRPr="00C05534">
                <w:rPr>
                  <w:rStyle w:val="Hyperlink"/>
                  <w:sz w:val="20"/>
                </w:rPr>
                <w:t>d</w:t>
              </w:r>
              <w:r w:rsidRPr="00C05534">
                <w:rPr>
                  <w:rStyle w:val="Hyperlink"/>
                </w:rPr>
                <w:t>i.saunders@equestrian.org.au</w:t>
              </w:r>
            </w:hyperlink>
          </w:p>
        </w:tc>
      </w:tr>
      <w:tr w:rsidR="00D3152C" w14:paraId="60C6630A" w14:textId="77777777" w:rsidTr="00E93428">
        <w:trPr>
          <w:trHeight w:val="530"/>
        </w:trPr>
        <w:tc>
          <w:tcPr>
            <w:tcW w:w="8926" w:type="dxa"/>
          </w:tcPr>
          <w:p w14:paraId="79FEEB8F" w14:textId="77777777" w:rsidR="00D3152C" w:rsidRPr="00236E87" w:rsidRDefault="00D3152C" w:rsidP="00B57E2D">
            <w:pPr>
              <w:pStyle w:val="TableParagraph"/>
              <w:spacing w:line="183" w:lineRule="exact"/>
              <w:ind w:left="108" w:right="117"/>
              <w:rPr>
                <w:sz w:val="16"/>
                <w:szCs w:val="16"/>
              </w:rPr>
            </w:pPr>
          </w:p>
          <w:p w14:paraId="6B4A7709" w14:textId="112F27A5" w:rsidR="00423197" w:rsidRDefault="005141A8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refer to the</w:t>
            </w:r>
            <w:r w:rsidR="00727633">
              <w:rPr>
                <w:sz w:val="18"/>
                <w:szCs w:val="18"/>
              </w:rPr>
              <w:t xml:space="preserve"> following</w:t>
            </w:r>
            <w:r>
              <w:rPr>
                <w:sz w:val="18"/>
                <w:szCs w:val="18"/>
              </w:rPr>
              <w:t xml:space="preserve"> Documents</w:t>
            </w:r>
            <w:r w:rsidR="00727633">
              <w:rPr>
                <w:sz w:val="18"/>
                <w:szCs w:val="18"/>
              </w:rPr>
              <w:t xml:space="preserve"> for full criteria </w:t>
            </w:r>
            <w:r w:rsidR="003A0D17">
              <w:rPr>
                <w:sz w:val="18"/>
                <w:szCs w:val="18"/>
              </w:rPr>
              <w:t>requirements</w:t>
            </w:r>
            <w:r>
              <w:rPr>
                <w:sz w:val="18"/>
                <w:szCs w:val="18"/>
              </w:rPr>
              <w:t>:</w:t>
            </w:r>
          </w:p>
          <w:p w14:paraId="757DD7AC" w14:textId="66FD4CD0" w:rsidR="005141A8" w:rsidRDefault="005141A8" w:rsidP="005141A8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 Dressage Selection Criteria (</w:t>
            </w: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Feb 2023)  </w:t>
            </w:r>
            <w:hyperlink r:id="rId11" w:history="1">
              <w:r w:rsidRPr="00C05534">
                <w:rPr>
                  <w:rStyle w:val="Hyperlink"/>
                  <w:sz w:val="18"/>
                  <w:szCs w:val="18"/>
                </w:rPr>
                <w:t>https://www.equestrian.org.au/selection-policies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1E78B09D" w14:textId="650DBD19" w:rsidR="005141A8" w:rsidRDefault="005141A8" w:rsidP="005141A8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 Dressage Rules Item 9.6 (</w:t>
            </w:r>
            <w:proofErr w:type="gramStart"/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Mar 2023) </w:t>
            </w:r>
            <w:hyperlink r:id="rId12" w:history="1">
              <w:r w:rsidRPr="00C05534">
                <w:rPr>
                  <w:rStyle w:val="Hyperlink"/>
                  <w:sz w:val="18"/>
                  <w:szCs w:val="18"/>
                </w:rPr>
                <w:t>https://www.equestrian.org.au/dressage-rules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7975C5B8" w14:textId="50A1B81D" w:rsidR="005141A8" w:rsidRDefault="005141A8" w:rsidP="005141A8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FEI WBFSH Rules (at Jan 2023) </w:t>
            </w:r>
            <w:hyperlink r:id="rId13" w:history="1">
              <w:r w:rsidRPr="00C05534">
                <w:rPr>
                  <w:rStyle w:val="Hyperlink"/>
                  <w:sz w:val="18"/>
                  <w:szCs w:val="18"/>
                </w:rPr>
                <w:t>https://inside.fei.org/fei/disc/dressage/rules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081D64BF" w14:textId="6BA81EC8" w:rsidR="005141A8" w:rsidRDefault="005141A8" w:rsidP="005141A8">
            <w:pPr>
              <w:pStyle w:val="TableParagraph"/>
              <w:numPr>
                <w:ilvl w:val="0"/>
                <w:numId w:val="6"/>
              </w:numPr>
              <w:spacing w:line="183" w:lineRule="exact"/>
              <w:ind w:righ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WBFSH FEI Schedule  </w:t>
            </w:r>
            <w:hyperlink r:id="rId14" w:history="1">
              <w:r w:rsidRPr="00C05534">
                <w:rPr>
                  <w:rStyle w:val="Hyperlink"/>
                  <w:sz w:val="18"/>
                  <w:szCs w:val="18"/>
                </w:rPr>
                <w:t>https://inside.fei.org/fei/disc/dressage/main-events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2BB1BF17" w14:textId="5CFCA680" w:rsidR="00727633" w:rsidRDefault="00727633" w:rsidP="00727633">
            <w:pPr>
              <w:pStyle w:val="TableParagraph"/>
              <w:spacing w:line="183" w:lineRule="exact"/>
              <w:ind w:right="117"/>
              <w:rPr>
                <w:sz w:val="18"/>
                <w:szCs w:val="18"/>
              </w:rPr>
            </w:pPr>
          </w:p>
          <w:p w14:paraId="638C71D6" w14:textId="77777777" w:rsidR="00727633" w:rsidRDefault="00727633" w:rsidP="00727633">
            <w:pPr>
              <w:pStyle w:val="TableParagraph"/>
              <w:spacing w:line="183" w:lineRule="exact"/>
              <w:ind w:right="117"/>
              <w:rPr>
                <w:sz w:val="18"/>
                <w:szCs w:val="18"/>
              </w:rPr>
            </w:pPr>
          </w:p>
          <w:p w14:paraId="0C09AF51" w14:textId="77777777" w:rsidR="00423197" w:rsidRDefault="00423197" w:rsidP="00D3152C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</w:p>
          <w:p w14:paraId="77A936FB" w14:textId="77777777" w:rsidR="005141A8" w:rsidRDefault="00D3152C" w:rsidP="005141A8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  <w:r w:rsidRPr="00236E87">
              <w:rPr>
                <w:sz w:val="18"/>
                <w:szCs w:val="18"/>
              </w:rPr>
              <w:t>I,</w:t>
            </w:r>
            <w:r w:rsidRPr="00236E87">
              <w:rPr>
                <w:sz w:val="18"/>
                <w:szCs w:val="18"/>
                <w:u w:val="single"/>
              </w:rPr>
              <w:t xml:space="preserve"> ___________________________________</w:t>
            </w:r>
            <w:r w:rsidR="005455F0" w:rsidRPr="00236E87">
              <w:rPr>
                <w:sz w:val="18"/>
                <w:szCs w:val="18"/>
                <w:u w:val="single"/>
              </w:rPr>
              <w:t xml:space="preserve">_ </w:t>
            </w:r>
            <w:r w:rsidR="00BD2E4C" w:rsidRPr="00236E87">
              <w:rPr>
                <w:sz w:val="18"/>
                <w:szCs w:val="18"/>
                <w:u w:val="single"/>
              </w:rPr>
              <w:t xml:space="preserve">           </w:t>
            </w:r>
            <w:r w:rsidR="005455F0" w:rsidRPr="00236E87">
              <w:rPr>
                <w:sz w:val="18"/>
                <w:szCs w:val="18"/>
              </w:rPr>
              <w:t>as</w:t>
            </w:r>
            <w:r w:rsidRPr="00236E87">
              <w:rPr>
                <w:sz w:val="18"/>
                <w:szCs w:val="18"/>
              </w:rPr>
              <w:t xml:space="preserve"> the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</w:t>
            </w:r>
            <w:r w:rsidR="00865A9A">
              <w:rPr>
                <w:sz w:val="18"/>
                <w:szCs w:val="18"/>
              </w:rPr>
              <w:t>O</w:t>
            </w:r>
            <w:r w:rsidRPr="00236E87">
              <w:rPr>
                <w:sz w:val="18"/>
                <w:szCs w:val="18"/>
              </w:rPr>
              <w:t>wner</w:t>
            </w:r>
            <w:r w:rsidR="00865A9A">
              <w:rPr>
                <w:sz w:val="18"/>
                <w:szCs w:val="18"/>
              </w:rPr>
              <w:t xml:space="preserve">  </w:t>
            </w:r>
            <w:r w:rsidR="00865A9A" w:rsidRPr="00236E87">
              <w:rPr>
                <w:sz w:val="18"/>
              </w:rPr>
              <w:sym w:font="Wingdings" w:char="F06F"/>
            </w:r>
            <w:r w:rsidR="00865A9A">
              <w:rPr>
                <w:sz w:val="18"/>
              </w:rPr>
              <w:t xml:space="preserve"> R</w:t>
            </w:r>
            <w:r w:rsidRPr="00236E87">
              <w:rPr>
                <w:sz w:val="18"/>
                <w:szCs w:val="18"/>
              </w:rPr>
              <w:t xml:space="preserve">ider (please </w:t>
            </w:r>
            <w:r w:rsidR="00865A9A">
              <w:rPr>
                <w:sz w:val="18"/>
                <w:szCs w:val="18"/>
              </w:rPr>
              <w:t>tick</w:t>
            </w:r>
            <w:r w:rsidRPr="00236E87">
              <w:rPr>
                <w:sz w:val="18"/>
                <w:szCs w:val="18"/>
              </w:rPr>
              <w:t>) of the horse named</w:t>
            </w:r>
            <w:r w:rsidR="005455F0" w:rsidRPr="00236E87">
              <w:rPr>
                <w:sz w:val="18"/>
                <w:szCs w:val="18"/>
              </w:rPr>
              <w:t xml:space="preserve"> below</w:t>
            </w:r>
            <w:r w:rsidRPr="00236E87">
              <w:rPr>
                <w:sz w:val="18"/>
                <w:szCs w:val="18"/>
              </w:rPr>
              <w:t xml:space="preserve">, would like to nominate the following horse to represent Australia at the </w:t>
            </w:r>
            <w:r w:rsidRPr="00510109">
              <w:rPr>
                <w:sz w:val="18"/>
                <w:szCs w:val="18"/>
              </w:rPr>
              <w:t>20</w:t>
            </w:r>
            <w:r w:rsidR="00C23681" w:rsidRPr="00510109">
              <w:rPr>
                <w:sz w:val="18"/>
                <w:szCs w:val="18"/>
              </w:rPr>
              <w:t>2</w:t>
            </w:r>
            <w:r w:rsidR="00837E5D">
              <w:rPr>
                <w:sz w:val="18"/>
                <w:szCs w:val="18"/>
              </w:rPr>
              <w:t>3</w:t>
            </w:r>
            <w:r w:rsidRPr="00236E87">
              <w:rPr>
                <w:sz w:val="18"/>
                <w:szCs w:val="18"/>
              </w:rPr>
              <w:t xml:space="preserve"> FEI </w:t>
            </w:r>
            <w:r w:rsidR="00671607">
              <w:rPr>
                <w:sz w:val="18"/>
                <w:szCs w:val="18"/>
              </w:rPr>
              <w:t xml:space="preserve">WBFSH Dressage </w:t>
            </w:r>
            <w:r w:rsidRPr="00236E87">
              <w:rPr>
                <w:sz w:val="18"/>
                <w:szCs w:val="18"/>
              </w:rPr>
              <w:t xml:space="preserve">World Breeding </w:t>
            </w:r>
            <w:r w:rsidR="00671607">
              <w:rPr>
                <w:sz w:val="18"/>
                <w:szCs w:val="18"/>
              </w:rPr>
              <w:t>Ch</w:t>
            </w:r>
            <w:r w:rsidRPr="00236E87">
              <w:rPr>
                <w:sz w:val="18"/>
                <w:szCs w:val="18"/>
              </w:rPr>
              <w:t>ampionships for Young Horses</w:t>
            </w:r>
            <w:r w:rsidR="005141A8">
              <w:rPr>
                <w:sz w:val="18"/>
                <w:szCs w:val="18"/>
              </w:rPr>
              <w:t xml:space="preserve">.  </w:t>
            </w:r>
          </w:p>
          <w:p w14:paraId="47E61527" w14:textId="0FBA4301" w:rsidR="005141A8" w:rsidRPr="00D3152C" w:rsidRDefault="005141A8" w:rsidP="005141A8">
            <w:pPr>
              <w:pStyle w:val="TableParagraph"/>
              <w:spacing w:line="183" w:lineRule="exact"/>
              <w:ind w:left="108" w:right="117"/>
              <w:rPr>
                <w:sz w:val="18"/>
                <w:szCs w:val="18"/>
              </w:rPr>
            </w:pPr>
          </w:p>
        </w:tc>
      </w:tr>
    </w:tbl>
    <w:p w14:paraId="2B9465DC" w14:textId="18F7AEED" w:rsidR="00D3152C" w:rsidRDefault="00D3152C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107"/>
        <w:gridCol w:w="2871"/>
        <w:gridCol w:w="236"/>
        <w:gridCol w:w="2712"/>
      </w:tblGrid>
      <w:tr w:rsidR="005455F0" w:rsidRPr="00E52B77" w14:paraId="6E08CF0C" w14:textId="77777777" w:rsidTr="00E93428">
        <w:tc>
          <w:tcPr>
            <w:tcW w:w="8926" w:type="dxa"/>
            <w:gridSpan w:val="4"/>
            <w:shd w:val="clear" w:color="auto" w:fill="000000" w:themeFill="text1"/>
            <w:vAlign w:val="center"/>
          </w:tcPr>
          <w:p w14:paraId="60A9D2CC" w14:textId="77777777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HORSE 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Details: </w:t>
            </w:r>
          </w:p>
        </w:tc>
      </w:tr>
      <w:tr w:rsidR="005455F0" w:rsidRPr="00E52B77" w14:paraId="76A77524" w14:textId="77777777" w:rsidTr="00E93428">
        <w:tc>
          <w:tcPr>
            <w:tcW w:w="5978" w:type="dxa"/>
            <w:gridSpan w:val="2"/>
          </w:tcPr>
          <w:p w14:paraId="62FBF1A0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Horse Name:</w:t>
            </w:r>
          </w:p>
        </w:tc>
        <w:tc>
          <w:tcPr>
            <w:tcW w:w="2948" w:type="dxa"/>
            <w:gridSpan w:val="2"/>
          </w:tcPr>
          <w:p w14:paraId="7671611C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 Of Birth:</w:t>
            </w:r>
          </w:p>
        </w:tc>
      </w:tr>
      <w:tr w:rsidR="005455F0" w:rsidRPr="00E52B77" w14:paraId="408C67F6" w14:textId="77777777" w:rsidTr="00E93428">
        <w:tc>
          <w:tcPr>
            <w:tcW w:w="8926" w:type="dxa"/>
            <w:gridSpan w:val="4"/>
          </w:tcPr>
          <w:p w14:paraId="4052B8E8" w14:textId="795B001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</w:rPr>
              <w:t xml:space="preserve">Age Group: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5-Year-Old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6-Year-Old             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7-Year-Old                              </w:t>
            </w:r>
          </w:p>
        </w:tc>
      </w:tr>
      <w:tr w:rsidR="005455F0" w:rsidRPr="00E52B77" w14:paraId="097700E2" w14:textId="77777777" w:rsidTr="00E93428">
        <w:trPr>
          <w:trHeight w:val="231"/>
        </w:trPr>
        <w:tc>
          <w:tcPr>
            <w:tcW w:w="3107" w:type="dxa"/>
          </w:tcPr>
          <w:p w14:paraId="39312125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Sire:         </w:t>
            </w:r>
          </w:p>
        </w:tc>
        <w:tc>
          <w:tcPr>
            <w:tcW w:w="3107" w:type="dxa"/>
            <w:gridSpan w:val="2"/>
          </w:tcPr>
          <w:p w14:paraId="2CD16AF9" w14:textId="23B4FA28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Dam:</w:t>
            </w:r>
          </w:p>
        </w:tc>
        <w:tc>
          <w:tcPr>
            <w:tcW w:w="2712" w:type="dxa"/>
          </w:tcPr>
          <w:p w14:paraId="657D0D60" w14:textId="42F5B826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Dam’s Sire:</w:t>
            </w:r>
          </w:p>
        </w:tc>
      </w:tr>
      <w:tr w:rsidR="005455F0" w:rsidRPr="00E52B77" w14:paraId="7AB6AE62" w14:textId="77777777" w:rsidTr="00E93428">
        <w:trPr>
          <w:trHeight w:val="118"/>
        </w:trPr>
        <w:tc>
          <w:tcPr>
            <w:tcW w:w="8926" w:type="dxa"/>
            <w:gridSpan w:val="4"/>
          </w:tcPr>
          <w:p w14:paraId="2D283645" w14:textId="60065F7F" w:rsidR="005455F0" w:rsidRPr="00236E87" w:rsidRDefault="005455F0" w:rsidP="00B57E2D">
            <w:pPr>
              <w:rPr>
                <w:sz w:val="18"/>
                <w:szCs w:val="20"/>
              </w:rPr>
            </w:pPr>
            <w:r w:rsidRPr="00360480">
              <w:rPr>
                <w:b/>
                <w:bCs/>
                <w:sz w:val="18"/>
                <w:szCs w:val="20"/>
              </w:rPr>
              <w:t>WBF Member Studbook with which horse is registered</w:t>
            </w:r>
            <w:r w:rsidR="00360480">
              <w:rPr>
                <w:sz w:val="18"/>
                <w:szCs w:val="20"/>
              </w:rPr>
              <w:t xml:space="preserve"> </w:t>
            </w:r>
            <w:r w:rsidR="00360480" w:rsidRPr="00360480">
              <w:rPr>
                <w:b/>
                <w:bCs/>
                <w:sz w:val="18"/>
                <w:szCs w:val="20"/>
              </w:rPr>
              <w:t>COMPULSORY</w:t>
            </w:r>
            <w:r w:rsidRPr="00360480">
              <w:rPr>
                <w:b/>
                <w:bCs/>
                <w:sz w:val="18"/>
                <w:szCs w:val="20"/>
              </w:rPr>
              <w:t>:</w:t>
            </w:r>
          </w:p>
        </w:tc>
      </w:tr>
      <w:tr w:rsidR="005455F0" w:rsidRPr="00E52B77" w14:paraId="78C61177" w14:textId="77777777" w:rsidTr="00E93428">
        <w:trPr>
          <w:trHeight w:val="118"/>
        </w:trPr>
        <w:tc>
          <w:tcPr>
            <w:tcW w:w="8926" w:type="dxa"/>
            <w:gridSpan w:val="4"/>
          </w:tcPr>
          <w:p w14:paraId="39E7481B" w14:textId="436ECD6C" w:rsidR="005455F0" w:rsidRPr="00360480" w:rsidRDefault="005455F0" w:rsidP="00B57E2D">
            <w:pPr>
              <w:rPr>
                <w:b/>
                <w:bCs/>
                <w:sz w:val="18"/>
                <w:szCs w:val="20"/>
              </w:rPr>
            </w:pPr>
            <w:r w:rsidRPr="00360480">
              <w:rPr>
                <w:b/>
                <w:bCs/>
                <w:sz w:val="18"/>
                <w:szCs w:val="20"/>
              </w:rPr>
              <w:t>WBF Studbook Registration Number</w:t>
            </w:r>
            <w:r w:rsidR="00360480">
              <w:rPr>
                <w:b/>
                <w:bCs/>
                <w:sz w:val="18"/>
                <w:szCs w:val="20"/>
              </w:rPr>
              <w:t xml:space="preserve"> COMPULSORY</w:t>
            </w:r>
            <w:r w:rsidR="00FA21B5" w:rsidRPr="00360480">
              <w:rPr>
                <w:b/>
                <w:bCs/>
                <w:sz w:val="18"/>
                <w:szCs w:val="20"/>
              </w:rPr>
              <w:t>:</w:t>
            </w:r>
          </w:p>
        </w:tc>
      </w:tr>
      <w:tr w:rsidR="005E53C1" w:rsidRPr="00E52B77" w14:paraId="14081800" w14:textId="77777777" w:rsidTr="00E93428">
        <w:tc>
          <w:tcPr>
            <w:tcW w:w="8926" w:type="dxa"/>
            <w:gridSpan w:val="4"/>
          </w:tcPr>
          <w:p w14:paraId="08112012" w14:textId="643AA32E" w:rsidR="005E53C1" w:rsidRPr="00360480" w:rsidRDefault="005E53C1" w:rsidP="005455F0">
            <w:pPr>
              <w:rPr>
                <w:b/>
                <w:bCs/>
                <w:sz w:val="18"/>
                <w:szCs w:val="20"/>
              </w:rPr>
            </w:pPr>
            <w:r w:rsidRPr="00360480">
              <w:rPr>
                <w:b/>
                <w:bCs/>
                <w:sz w:val="18"/>
                <w:szCs w:val="20"/>
              </w:rPr>
              <w:t>UELN (Unique Equine Life Number)</w:t>
            </w:r>
            <w:r w:rsidR="00360480">
              <w:rPr>
                <w:b/>
                <w:bCs/>
                <w:sz w:val="18"/>
                <w:szCs w:val="20"/>
              </w:rPr>
              <w:t xml:space="preserve"> </w:t>
            </w:r>
            <w:proofErr w:type="gramStart"/>
            <w:r w:rsidR="00360480">
              <w:rPr>
                <w:b/>
                <w:bCs/>
                <w:sz w:val="18"/>
                <w:szCs w:val="20"/>
              </w:rPr>
              <w:t xml:space="preserve">COMPULSORY </w:t>
            </w:r>
            <w:r w:rsidR="00FA21B5" w:rsidRPr="00360480">
              <w:rPr>
                <w:b/>
                <w:bCs/>
                <w:sz w:val="18"/>
                <w:szCs w:val="20"/>
              </w:rPr>
              <w:t>:</w:t>
            </w:r>
            <w:proofErr w:type="gramEnd"/>
          </w:p>
        </w:tc>
      </w:tr>
      <w:tr w:rsidR="005455F0" w:rsidRPr="00E52B77" w14:paraId="312573F6" w14:textId="77777777" w:rsidTr="00E93428">
        <w:tc>
          <w:tcPr>
            <w:tcW w:w="8926" w:type="dxa"/>
            <w:gridSpan w:val="4"/>
          </w:tcPr>
          <w:p w14:paraId="5F3C8E21" w14:textId="310EFB44" w:rsidR="005455F0" w:rsidRPr="00236E87" w:rsidRDefault="005455F0" w:rsidP="005455F0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EA Registration Number (if domiciled in AUS):</w:t>
            </w:r>
          </w:p>
        </w:tc>
      </w:tr>
      <w:tr w:rsidR="005455F0" w:rsidRPr="00E52B77" w14:paraId="6523F9DE" w14:textId="77777777" w:rsidTr="00E93428">
        <w:tc>
          <w:tcPr>
            <w:tcW w:w="8926" w:type="dxa"/>
            <w:gridSpan w:val="4"/>
          </w:tcPr>
          <w:p w14:paraId="04DE7465" w14:textId="170233A0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FEI Registration Number:</w:t>
            </w:r>
          </w:p>
        </w:tc>
      </w:tr>
      <w:tr w:rsidR="00063B56" w:rsidRPr="00E52B77" w14:paraId="7408DC31" w14:textId="77777777" w:rsidTr="00E93428">
        <w:tc>
          <w:tcPr>
            <w:tcW w:w="8926" w:type="dxa"/>
            <w:gridSpan w:val="4"/>
          </w:tcPr>
          <w:p w14:paraId="7810B12D" w14:textId="2C3178AF" w:rsidR="00063B56" w:rsidRDefault="00063B56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FEI Passport/Recognition Card</w:t>
            </w:r>
            <w:r w:rsidR="00D43735" w:rsidRPr="008A5070">
              <w:rPr>
                <w:sz w:val="18"/>
                <w:szCs w:val="20"/>
              </w:rPr>
              <w:t>*</w:t>
            </w:r>
            <w:r>
              <w:rPr>
                <w:sz w:val="18"/>
                <w:szCs w:val="20"/>
              </w:rPr>
              <w:t xml:space="preserve">:        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Yes</w:t>
            </w:r>
            <w:r w:rsidRPr="00236E87"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   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>
              <w:rPr>
                <w:sz w:val="18"/>
              </w:rPr>
              <w:t xml:space="preserve"> </w:t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 w:rsidRPr="00236E87">
              <w:rPr>
                <w:sz w:val="18"/>
              </w:rPr>
              <w:t xml:space="preserve">                                                     </w:t>
            </w:r>
          </w:p>
          <w:p w14:paraId="554FDE1D" w14:textId="59080D50" w:rsidR="00063B56" w:rsidRPr="00063B56" w:rsidRDefault="00063B56" w:rsidP="00063B56">
            <w:pPr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                                                                              * This can be purchased after selection to Australian Team *</w:t>
            </w:r>
          </w:p>
        </w:tc>
      </w:tr>
    </w:tbl>
    <w:p w14:paraId="5D38A1F3" w14:textId="77777777" w:rsidR="005455F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6"/>
        <w:gridCol w:w="1050"/>
        <w:gridCol w:w="3940"/>
      </w:tblGrid>
      <w:tr w:rsidR="00AC0ACB" w:rsidRPr="00E52B77" w14:paraId="172F2ADF" w14:textId="77777777" w:rsidTr="005455F0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184E841E" w14:textId="74626BEC" w:rsidR="00AC0ACB" w:rsidRPr="00E52B77" w:rsidRDefault="005455F0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Owner Details:</w:t>
            </w:r>
          </w:p>
        </w:tc>
      </w:tr>
      <w:tr w:rsidR="00AC0ACB" w:rsidRPr="00E52B77" w14:paraId="0716C7A5" w14:textId="77777777" w:rsidTr="005455F0">
        <w:tc>
          <w:tcPr>
            <w:tcW w:w="5211" w:type="dxa"/>
            <w:gridSpan w:val="2"/>
          </w:tcPr>
          <w:p w14:paraId="078C7AC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334F5FB1" w14:textId="7DCD8231" w:rsidR="00AC0ACB" w:rsidRPr="00236E87" w:rsidRDefault="005455F0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AC0ACB" w:rsidRPr="00E52B77" w14:paraId="07B5D807" w14:textId="77777777" w:rsidTr="005455F0">
        <w:tc>
          <w:tcPr>
            <w:tcW w:w="9242" w:type="dxa"/>
            <w:gridSpan w:val="3"/>
          </w:tcPr>
          <w:p w14:paraId="3972E487" w14:textId="295FBEE9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AC0ACB" w:rsidRPr="00E52B77" w14:paraId="3EDEDA64" w14:textId="77777777" w:rsidTr="005455F0">
        <w:tc>
          <w:tcPr>
            <w:tcW w:w="4128" w:type="dxa"/>
          </w:tcPr>
          <w:p w14:paraId="662D34DF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6F522EEB" w14:textId="77777777" w:rsidR="00AC0ACB" w:rsidRPr="00236E87" w:rsidRDefault="00AC0ACB" w:rsidP="00567B82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066D1343" w14:textId="2AA7F1D5" w:rsidR="00AC0ACB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7"/>
        <w:gridCol w:w="1050"/>
        <w:gridCol w:w="3939"/>
      </w:tblGrid>
      <w:tr w:rsidR="005455F0" w:rsidRPr="00E52B77" w14:paraId="7BCF6F8B" w14:textId="77777777" w:rsidTr="00B57E2D">
        <w:tc>
          <w:tcPr>
            <w:tcW w:w="9242" w:type="dxa"/>
            <w:gridSpan w:val="3"/>
            <w:shd w:val="clear" w:color="auto" w:fill="000000" w:themeFill="text1"/>
            <w:vAlign w:val="center"/>
          </w:tcPr>
          <w:p w14:paraId="6EF6595E" w14:textId="0B3346A8" w:rsidR="005455F0" w:rsidRPr="00E52B77" w:rsidRDefault="005455F0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 Details:</w:t>
            </w:r>
          </w:p>
        </w:tc>
      </w:tr>
      <w:tr w:rsidR="005455F0" w:rsidRPr="00E52B77" w14:paraId="2741797A" w14:textId="77777777" w:rsidTr="00B57E2D">
        <w:tc>
          <w:tcPr>
            <w:tcW w:w="5211" w:type="dxa"/>
            <w:gridSpan w:val="2"/>
          </w:tcPr>
          <w:p w14:paraId="5FF72633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Name:</w:t>
            </w:r>
          </w:p>
        </w:tc>
        <w:tc>
          <w:tcPr>
            <w:tcW w:w="4031" w:type="dxa"/>
          </w:tcPr>
          <w:p w14:paraId="2781525D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Nationality:</w:t>
            </w:r>
          </w:p>
        </w:tc>
      </w:tr>
      <w:tr w:rsidR="005455F0" w:rsidRPr="00E52B77" w14:paraId="66526098" w14:textId="77777777" w:rsidTr="00B57E2D">
        <w:tc>
          <w:tcPr>
            <w:tcW w:w="5211" w:type="dxa"/>
            <w:gridSpan w:val="2"/>
          </w:tcPr>
          <w:p w14:paraId="639C46D3" w14:textId="2C275909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EA Number:</w:t>
            </w:r>
          </w:p>
        </w:tc>
        <w:tc>
          <w:tcPr>
            <w:tcW w:w="4031" w:type="dxa"/>
          </w:tcPr>
          <w:p w14:paraId="7D55F985" w14:textId="2DFADA4B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Rider FEI Number:</w:t>
            </w:r>
          </w:p>
        </w:tc>
      </w:tr>
      <w:tr w:rsidR="005455F0" w:rsidRPr="00E52B77" w14:paraId="00B039A9" w14:textId="77777777" w:rsidTr="00B57E2D">
        <w:tc>
          <w:tcPr>
            <w:tcW w:w="9242" w:type="dxa"/>
            <w:gridSpan w:val="3"/>
          </w:tcPr>
          <w:p w14:paraId="15DDFFEF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Email:</w:t>
            </w:r>
          </w:p>
        </w:tc>
      </w:tr>
      <w:tr w:rsidR="005455F0" w:rsidRPr="00E52B77" w14:paraId="20D1F548" w14:textId="77777777" w:rsidTr="00B57E2D">
        <w:tc>
          <w:tcPr>
            <w:tcW w:w="4128" w:type="dxa"/>
          </w:tcPr>
          <w:p w14:paraId="03A0C6F7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Mobile:</w:t>
            </w:r>
          </w:p>
        </w:tc>
        <w:tc>
          <w:tcPr>
            <w:tcW w:w="5114" w:type="dxa"/>
            <w:gridSpan w:val="2"/>
          </w:tcPr>
          <w:p w14:paraId="49FD988B" w14:textId="77777777" w:rsidR="005455F0" w:rsidRPr="00236E87" w:rsidRDefault="005455F0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Telephone:</w:t>
            </w:r>
          </w:p>
        </w:tc>
      </w:tr>
    </w:tbl>
    <w:p w14:paraId="3A1FBF30" w14:textId="489250B8" w:rsidR="005455F0" w:rsidRDefault="005455F0" w:rsidP="003A4F0A">
      <w:pPr>
        <w:spacing w:before="9"/>
        <w:rPr>
          <w:rFonts w:ascii="Arial" w:eastAsia="Tahoma" w:hAnsi="Arial" w:cs="Arial"/>
          <w:b/>
          <w:bCs/>
        </w:rPr>
      </w:pPr>
    </w:p>
    <w:p w14:paraId="302F83BA" w14:textId="29DD4B17" w:rsidR="00727633" w:rsidRDefault="00727633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E52B77" w:rsidRPr="00E52B77" w14:paraId="1041ED75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21889828" w14:textId="57A3FB34" w:rsidR="00E52B77" w:rsidRPr="00E52B77" w:rsidRDefault="005455F0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lastRenderedPageBreak/>
              <w:t>Performance Results</w:t>
            </w:r>
          </w:p>
        </w:tc>
      </w:tr>
      <w:tr w:rsidR="00236E87" w:rsidRPr="00236E87" w14:paraId="681C2C88" w14:textId="77777777" w:rsidTr="00CC25DE">
        <w:trPr>
          <w:trHeight w:val="174"/>
        </w:trPr>
        <w:tc>
          <w:tcPr>
            <w:tcW w:w="3425" w:type="dxa"/>
            <w:gridSpan w:val="2"/>
          </w:tcPr>
          <w:p w14:paraId="266E7469" w14:textId="5BD50F7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5D3C29CB" w14:textId="01725F42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>
              <w:rPr>
                <w:sz w:val="18"/>
                <w:szCs w:val="20"/>
              </w:rPr>
              <w:t>:</w:t>
            </w:r>
          </w:p>
        </w:tc>
      </w:tr>
      <w:tr w:rsidR="00236E87" w:rsidRPr="00236E87" w14:paraId="23BA0EB7" w14:textId="77777777" w:rsidTr="00CC25DE">
        <w:trPr>
          <w:trHeight w:val="174"/>
        </w:trPr>
        <w:tc>
          <w:tcPr>
            <w:tcW w:w="3425" w:type="dxa"/>
            <w:gridSpan w:val="2"/>
          </w:tcPr>
          <w:p w14:paraId="1566ED62" w14:textId="1BBD1D61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28AD8452" w14:textId="411CC0C5" w:rsidR="00236E87" w:rsidRPr="00236E87" w:rsidRDefault="00236E87" w:rsidP="00236E8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236E87" w:rsidRPr="00236E87" w14:paraId="46737BCE" w14:textId="77777777" w:rsidTr="00CC25DE">
        <w:trPr>
          <w:trHeight w:val="174"/>
        </w:trPr>
        <w:tc>
          <w:tcPr>
            <w:tcW w:w="9016" w:type="dxa"/>
            <w:gridSpan w:val="5"/>
          </w:tcPr>
          <w:p w14:paraId="1BE54ACE" w14:textId="0EBE31A6" w:rsidR="00236E87" w:rsidRPr="00236E87" w:rsidRDefault="00236E87" w:rsidP="00236E87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236E87" w:rsidRPr="00236E87" w14:paraId="4E8B4CC1" w14:textId="77777777" w:rsidTr="00CC25DE">
        <w:trPr>
          <w:trHeight w:val="174"/>
        </w:trPr>
        <w:tc>
          <w:tcPr>
            <w:tcW w:w="3004" w:type="dxa"/>
          </w:tcPr>
          <w:p w14:paraId="58D7EA7F" w14:textId="00E7A9C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E4BE7CB" w14:textId="4F7C8467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6165CD" w14:textId="632EF9D1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236E87" w:rsidRPr="00236E87" w14:paraId="613694E8" w14:textId="77777777" w:rsidTr="00CC25DE">
        <w:trPr>
          <w:trHeight w:val="174"/>
        </w:trPr>
        <w:tc>
          <w:tcPr>
            <w:tcW w:w="4508" w:type="dxa"/>
            <w:gridSpan w:val="3"/>
          </w:tcPr>
          <w:p w14:paraId="5CB4203D" w14:textId="552A012C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510C5570" w14:textId="2ECA53D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236E87" w:rsidRPr="00236E87" w14:paraId="1D457382" w14:textId="77777777" w:rsidTr="00CC25DE">
        <w:trPr>
          <w:trHeight w:val="174"/>
        </w:trPr>
        <w:tc>
          <w:tcPr>
            <w:tcW w:w="9016" w:type="dxa"/>
            <w:gridSpan w:val="5"/>
          </w:tcPr>
          <w:p w14:paraId="05FB85B7" w14:textId="3F4B7FFB" w:rsidR="00236E87" w:rsidRPr="00236E87" w:rsidRDefault="00236E87" w:rsidP="00236E87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236E87" w14:paraId="687F319D" w14:textId="77777777" w:rsidTr="00063B56">
        <w:trPr>
          <w:trHeight w:val="174"/>
        </w:trPr>
        <w:tc>
          <w:tcPr>
            <w:tcW w:w="3004" w:type="dxa"/>
          </w:tcPr>
          <w:p w14:paraId="5ADD8706" w14:textId="4C9BD4A3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</w:t>
            </w:r>
            <w:r>
              <w:rPr>
                <w:sz w:val="18"/>
              </w:rPr>
              <w:t xml:space="preserve">    </w:t>
            </w:r>
            <w:r w:rsidRPr="00236E87">
              <w:rPr>
                <w:sz w:val="18"/>
              </w:rPr>
              <w:t xml:space="preserve">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</w:t>
            </w:r>
          </w:p>
        </w:tc>
        <w:tc>
          <w:tcPr>
            <w:tcW w:w="6012" w:type="dxa"/>
            <w:gridSpan w:val="4"/>
          </w:tcPr>
          <w:p w14:paraId="49C6BE4B" w14:textId="6FB04EBD" w:rsidR="00063B56" w:rsidRPr="00236E87" w:rsidRDefault="00063B56" w:rsidP="00063B56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 xml:space="preserve">Video Link: </w:t>
            </w:r>
          </w:p>
        </w:tc>
      </w:tr>
    </w:tbl>
    <w:p w14:paraId="033629F2" w14:textId="62193E48" w:rsidR="001D09BD" w:rsidRPr="00236E87" w:rsidRDefault="001D09BD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421"/>
        <w:gridCol w:w="1083"/>
        <w:gridCol w:w="1498"/>
        <w:gridCol w:w="3010"/>
      </w:tblGrid>
      <w:tr w:rsidR="00BD2E4C" w:rsidRPr="00E52B77" w14:paraId="7F147FD6" w14:textId="77777777" w:rsidTr="00CC25D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05384A4" w14:textId="14621930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Performance Results </w:t>
            </w:r>
          </w:p>
        </w:tc>
      </w:tr>
      <w:tr w:rsidR="00BD2E4C" w:rsidRPr="00E52B77" w14:paraId="2EACD514" w14:textId="77777777" w:rsidTr="00CC25DE">
        <w:trPr>
          <w:trHeight w:val="174"/>
        </w:trPr>
        <w:tc>
          <w:tcPr>
            <w:tcW w:w="3425" w:type="dxa"/>
            <w:gridSpan w:val="2"/>
          </w:tcPr>
          <w:p w14:paraId="47E6ED0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Date:</w:t>
            </w:r>
          </w:p>
        </w:tc>
        <w:tc>
          <w:tcPr>
            <w:tcW w:w="5591" w:type="dxa"/>
            <w:gridSpan w:val="3"/>
          </w:tcPr>
          <w:p w14:paraId="011F73DF" w14:textId="225711A9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Event Name</w:t>
            </w:r>
            <w:r w:rsidR="00236E87">
              <w:rPr>
                <w:sz w:val="18"/>
                <w:szCs w:val="20"/>
              </w:rPr>
              <w:t>:</w:t>
            </w:r>
          </w:p>
        </w:tc>
      </w:tr>
      <w:tr w:rsidR="003B75AC" w:rsidRPr="00E52B77" w14:paraId="2BF12CA2" w14:textId="77777777" w:rsidTr="00CC25DE">
        <w:trPr>
          <w:trHeight w:val="174"/>
        </w:trPr>
        <w:tc>
          <w:tcPr>
            <w:tcW w:w="3425" w:type="dxa"/>
            <w:gridSpan w:val="2"/>
          </w:tcPr>
          <w:p w14:paraId="01F5B1C3" w14:textId="47029B13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Location:</w:t>
            </w:r>
          </w:p>
        </w:tc>
        <w:tc>
          <w:tcPr>
            <w:tcW w:w="5591" w:type="dxa"/>
            <w:gridSpan w:val="3"/>
          </w:tcPr>
          <w:p w14:paraId="49B1254F" w14:textId="04D2DCEC" w:rsidR="003B75AC" w:rsidRPr="00236E87" w:rsidRDefault="00236E87" w:rsidP="00B57E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Test Ridden:</w:t>
            </w:r>
          </w:p>
        </w:tc>
      </w:tr>
      <w:tr w:rsidR="00BD2E4C" w:rsidRPr="00E52B77" w14:paraId="74087A76" w14:textId="77777777" w:rsidTr="00CC25DE">
        <w:trPr>
          <w:trHeight w:val="174"/>
        </w:trPr>
        <w:tc>
          <w:tcPr>
            <w:tcW w:w="9016" w:type="dxa"/>
            <w:gridSpan w:val="5"/>
          </w:tcPr>
          <w:p w14:paraId="37773A68" w14:textId="77777777" w:rsidR="00BD2E4C" w:rsidRPr="00236E87" w:rsidRDefault="00BD2E4C" w:rsidP="00B57E2D">
            <w:pPr>
              <w:jc w:val="center"/>
              <w:rPr>
                <w:b/>
                <w:sz w:val="18"/>
                <w:szCs w:val="20"/>
              </w:rPr>
            </w:pPr>
            <w:r w:rsidRPr="00236E87">
              <w:rPr>
                <w:b/>
                <w:sz w:val="18"/>
                <w:szCs w:val="20"/>
              </w:rPr>
              <w:t>Scores for Paces:</w:t>
            </w:r>
          </w:p>
        </w:tc>
      </w:tr>
      <w:tr w:rsidR="00BD2E4C" w:rsidRPr="00E52B77" w14:paraId="78269AAA" w14:textId="77777777" w:rsidTr="00CC25DE">
        <w:trPr>
          <w:trHeight w:val="174"/>
        </w:trPr>
        <w:tc>
          <w:tcPr>
            <w:tcW w:w="3004" w:type="dxa"/>
          </w:tcPr>
          <w:p w14:paraId="044EFEC0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Walk:</w:t>
            </w:r>
          </w:p>
        </w:tc>
        <w:tc>
          <w:tcPr>
            <w:tcW w:w="3002" w:type="dxa"/>
            <w:gridSpan w:val="3"/>
          </w:tcPr>
          <w:p w14:paraId="658FC538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Trot:</w:t>
            </w:r>
          </w:p>
        </w:tc>
        <w:tc>
          <w:tcPr>
            <w:tcW w:w="3010" w:type="dxa"/>
          </w:tcPr>
          <w:p w14:paraId="578DDB65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Canter:</w:t>
            </w:r>
          </w:p>
        </w:tc>
      </w:tr>
      <w:tr w:rsidR="00BD2E4C" w:rsidRPr="00E52B77" w14:paraId="473F7E4A" w14:textId="77777777" w:rsidTr="00CC25DE">
        <w:trPr>
          <w:trHeight w:val="174"/>
        </w:trPr>
        <w:tc>
          <w:tcPr>
            <w:tcW w:w="4508" w:type="dxa"/>
            <w:gridSpan w:val="3"/>
          </w:tcPr>
          <w:p w14:paraId="7C0857F3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Submission:</w:t>
            </w:r>
          </w:p>
        </w:tc>
        <w:tc>
          <w:tcPr>
            <w:tcW w:w="4508" w:type="dxa"/>
            <w:gridSpan w:val="2"/>
          </w:tcPr>
          <w:p w14:paraId="67231091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Perspective:</w:t>
            </w:r>
          </w:p>
        </w:tc>
      </w:tr>
      <w:tr w:rsidR="00BD2E4C" w:rsidRPr="00E52B77" w14:paraId="54EA36E7" w14:textId="77777777" w:rsidTr="00CC25DE">
        <w:trPr>
          <w:trHeight w:val="174"/>
        </w:trPr>
        <w:tc>
          <w:tcPr>
            <w:tcW w:w="9016" w:type="dxa"/>
            <w:gridSpan w:val="5"/>
          </w:tcPr>
          <w:p w14:paraId="69DCC122" w14:textId="77777777" w:rsidR="00BD2E4C" w:rsidRPr="00236E87" w:rsidRDefault="00BD2E4C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Total Score:</w:t>
            </w:r>
          </w:p>
        </w:tc>
      </w:tr>
      <w:tr w:rsidR="00063B56" w:rsidRPr="00E52B77" w14:paraId="1EC2DF0A" w14:textId="77777777" w:rsidTr="00063B56">
        <w:trPr>
          <w:trHeight w:val="174"/>
        </w:trPr>
        <w:tc>
          <w:tcPr>
            <w:tcW w:w="3004" w:type="dxa"/>
          </w:tcPr>
          <w:p w14:paraId="11F561DD" w14:textId="04C140FB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Test Sheets Attached</w:t>
            </w:r>
            <w:r w:rsidRPr="00236E87">
              <w:rPr>
                <w:sz w:val="18"/>
              </w:rPr>
              <w:t xml:space="preserve">:         </w:t>
            </w:r>
            <w:r w:rsidRPr="00236E87">
              <w:rPr>
                <w:sz w:val="18"/>
              </w:rPr>
              <w:sym w:font="Wingdings" w:char="F06F"/>
            </w:r>
            <w:r w:rsidRPr="00236E87">
              <w:rPr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 w:rsidRPr="00236E87">
              <w:rPr>
                <w:sz w:val="18"/>
              </w:rPr>
              <w:t xml:space="preserve">                              </w:t>
            </w:r>
          </w:p>
        </w:tc>
        <w:tc>
          <w:tcPr>
            <w:tcW w:w="6012" w:type="dxa"/>
            <w:gridSpan w:val="4"/>
          </w:tcPr>
          <w:p w14:paraId="1C3B01DB" w14:textId="40A3FC43" w:rsidR="00063B56" w:rsidRPr="00236E87" w:rsidRDefault="00063B56" w:rsidP="00B57E2D">
            <w:pPr>
              <w:rPr>
                <w:sz w:val="18"/>
                <w:szCs w:val="20"/>
              </w:rPr>
            </w:pPr>
            <w:r w:rsidRPr="00236E87">
              <w:rPr>
                <w:sz w:val="18"/>
                <w:szCs w:val="20"/>
              </w:rPr>
              <w:t>Video Link:</w:t>
            </w:r>
          </w:p>
        </w:tc>
      </w:tr>
    </w:tbl>
    <w:p w14:paraId="075310F8" w14:textId="3CAC78DC" w:rsidR="00BD2E4C" w:rsidRDefault="00BD2E4C" w:rsidP="00FA21B5">
      <w:pPr>
        <w:pStyle w:val="Heading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2E4C" w:rsidRPr="00E52B77" w14:paraId="0F267991" w14:textId="77777777" w:rsidTr="003A0D17">
        <w:tc>
          <w:tcPr>
            <w:tcW w:w="9016" w:type="dxa"/>
            <w:shd w:val="clear" w:color="auto" w:fill="000000" w:themeFill="text1"/>
            <w:vAlign w:val="center"/>
          </w:tcPr>
          <w:p w14:paraId="150580AF" w14:textId="5D486632" w:rsidR="00BD2E4C" w:rsidRPr="00E52B77" w:rsidRDefault="00BD2E4C" w:rsidP="00B57E2D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Additional Information:</w:t>
            </w:r>
          </w:p>
        </w:tc>
      </w:tr>
      <w:tr w:rsidR="00BD2E4C" w:rsidRPr="00E52B77" w14:paraId="2752AF6B" w14:textId="77777777" w:rsidTr="003A0D17">
        <w:trPr>
          <w:trHeight w:val="1421"/>
        </w:trPr>
        <w:tc>
          <w:tcPr>
            <w:tcW w:w="9016" w:type="dxa"/>
          </w:tcPr>
          <w:p w14:paraId="5BFACF03" w14:textId="77777777" w:rsidR="00727633" w:rsidRDefault="00727633" w:rsidP="00BD2E4C">
            <w:pPr>
              <w:rPr>
                <w:b/>
                <w:sz w:val="20"/>
              </w:rPr>
            </w:pPr>
          </w:p>
          <w:p w14:paraId="3C7CBA17" w14:textId="2B4E0FCC" w:rsidR="00727633" w:rsidRDefault="00727633" w:rsidP="00BD2E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Australia will receive 1 entry for each of the </w:t>
            </w:r>
            <w:proofErr w:type="gramStart"/>
            <w:r>
              <w:rPr>
                <w:b/>
                <w:sz w:val="20"/>
              </w:rPr>
              <w:t>5, 6 and 7 year old</w:t>
            </w:r>
            <w:proofErr w:type="gramEnd"/>
            <w:r>
              <w:rPr>
                <w:b/>
                <w:sz w:val="20"/>
              </w:rPr>
              <w:t xml:space="preserve"> categories, as per FEI Rule 6.1.c:</w:t>
            </w:r>
          </w:p>
          <w:p w14:paraId="58C6AAB0" w14:textId="583CD74C" w:rsidR="00727633" w:rsidRDefault="00727633" w:rsidP="00727633">
            <w:pPr>
              <w:rPr>
                <w:i/>
                <w:iCs/>
              </w:rPr>
            </w:pPr>
            <w:r>
              <w:t xml:space="preserve"> “</w:t>
            </w:r>
            <w:proofErr w:type="gramStart"/>
            <w:r>
              <w:rPr>
                <w:i/>
                <w:iCs/>
              </w:rPr>
              <w:t>up</w:t>
            </w:r>
            <w:proofErr w:type="gramEnd"/>
            <w:r>
              <w:rPr>
                <w:i/>
                <w:iCs/>
              </w:rPr>
              <w:t xml:space="preserve"> to one (1) home-bred horse in each age category (registered at birth into a studbook originating in the country of the nominating NF, with a Universal Equine Life Number (UELN) that corresponds to the studbook of origin).”</w:t>
            </w:r>
          </w:p>
          <w:p w14:paraId="311C512E" w14:textId="266331FF" w:rsidR="001D5CBB" w:rsidRDefault="001D5CBB" w:rsidP="00727633">
            <w:pPr>
              <w:rPr>
                <w:i/>
                <w:iCs/>
              </w:rPr>
            </w:pPr>
          </w:p>
          <w:p w14:paraId="4681C6C6" w14:textId="1BD83A95" w:rsidR="001D5CBB" w:rsidRDefault="001D5CBB" w:rsidP="00727633">
            <w:r>
              <w:t xml:space="preserve">The FEI Schedule is not published as at March 23, athletes that have submitted an Interest in Campaigning will be advised of Nominated and Definite entries as information becomes available. </w:t>
            </w:r>
          </w:p>
          <w:p w14:paraId="514C26CB" w14:textId="71790A37" w:rsidR="003A0D17" w:rsidRDefault="003A0D17" w:rsidP="00727633"/>
          <w:p w14:paraId="4B89E354" w14:textId="257562FC" w:rsidR="003A0D17" w:rsidRDefault="003A0D17" w:rsidP="00727633">
            <w:r>
              <w:t xml:space="preserve">The National Selection Event for Australian based horses </w:t>
            </w:r>
            <w:proofErr w:type="gramStart"/>
            <w:r>
              <w:t>is</w:t>
            </w:r>
            <w:proofErr w:type="gramEnd"/>
            <w:r>
              <w:t xml:space="preserve"> Australian Young Dressage Horse Championships at Dressage and Jumping with the Stars, Melbourne, </w:t>
            </w:r>
            <w:r>
              <w:t xml:space="preserve">March 23-25. </w:t>
            </w:r>
            <w:hyperlink r:id="rId15" w:history="1">
              <w:r>
                <w:rPr>
                  <w:rStyle w:val="Hyperlink"/>
                </w:rPr>
                <w:t>https://djwts.org.au/</w:t>
              </w:r>
            </w:hyperlink>
            <w:r>
              <w:t>.</w:t>
            </w:r>
            <w:r>
              <w:t xml:space="preserve">  Please note Qualification requirements to be considered for selection.</w:t>
            </w:r>
          </w:p>
          <w:p w14:paraId="09D1C787" w14:textId="4FE03D6A" w:rsidR="001D5CBB" w:rsidRDefault="001D5CBB" w:rsidP="00727633"/>
          <w:p w14:paraId="132C0B65" w14:textId="59429D8B" w:rsidR="003A0D17" w:rsidRDefault="00BD2E4C" w:rsidP="003A0D17">
            <w:pPr>
              <w:rPr>
                <w:sz w:val="20"/>
              </w:rPr>
            </w:pPr>
            <w:r w:rsidRPr="00BD2E4C">
              <w:rPr>
                <w:sz w:val="20"/>
              </w:rPr>
              <w:t xml:space="preserve">Please </w:t>
            </w:r>
            <w:r w:rsidR="003A0D17">
              <w:rPr>
                <w:sz w:val="20"/>
              </w:rPr>
              <w:t>direct any</w:t>
            </w:r>
            <w:r w:rsidRPr="00BD2E4C">
              <w:rPr>
                <w:sz w:val="20"/>
              </w:rPr>
              <w:t xml:space="preserve"> </w:t>
            </w:r>
            <w:r w:rsidR="003A0D17">
              <w:rPr>
                <w:sz w:val="20"/>
              </w:rPr>
              <w:t xml:space="preserve">enquiries, as well as emailing </w:t>
            </w:r>
            <w:r w:rsidRPr="00BD2E4C">
              <w:rPr>
                <w:sz w:val="20"/>
              </w:rPr>
              <w:t xml:space="preserve">this form plus </w:t>
            </w:r>
            <w:r w:rsidR="001D5CBB">
              <w:rPr>
                <w:sz w:val="20"/>
              </w:rPr>
              <w:t>requested document</w:t>
            </w:r>
            <w:r w:rsidR="003A0D17">
              <w:rPr>
                <w:sz w:val="20"/>
              </w:rPr>
              <w:t>/s</w:t>
            </w:r>
            <w:r w:rsidR="001D5CBB">
              <w:rPr>
                <w:sz w:val="20"/>
              </w:rPr>
              <w:t xml:space="preserve"> and test</w:t>
            </w:r>
            <w:r w:rsidRPr="00BD2E4C">
              <w:rPr>
                <w:sz w:val="20"/>
              </w:rPr>
              <w:t xml:space="preserve"> copies to </w:t>
            </w:r>
            <w:r w:rsidR="00BD54B1">
              <w:rPr>
                <w:sz w:val="20"/>
              </w:rPr>
              <w:t>Di Saunders</w:t>
            </w:r>
            <w:r w:rsidR="003A0D17">
              <w:rPr>
                <w:sz w:val="20"/>
              </w:rPr>
              <w:t>, EA HP Sport Manager</w:t>
            </w:r>
            <w:r w:rsidRPr="00BD2E4C">
              <w:rPr>
                <w:sz w:val="20"/>
              </w:rPr>
              <w:t xml:space="preserve"> </w:t>
            </w:r>
            <w:r w:rsidR="003A0D17">
              <w:rPr>
                <w:sz w:val="20"/>
              </w:rPr>
              <w:t>by close of business:</w:t>
            </w:r>
          </w:p>
          <w:p w14:paraId="037DFDBC" w14:textId="58BAD937" w:rsidR="001D5CBB" w:rsidRPr="003A0D17" w:rsidRDefault="001D5CBB" w:rsidP="003A0D17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A0D17">
              <w:rPr>
                <w:sz w:val="20"/>
              </w:rPr>
              <w:t>31 May 2023 – Australian based horses</w:t>
            </w:r>
          </w:p>
          <w:p w14:paraId="6C267EF5" w14:textId="45F67113" w:rsidR="00BD2E4C" w:rsidRPr="003A0D17" w:rsidRDefault="001D5CBB" w:rsidP="00021F98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A0D17">
              <w:rPr>
                <w:sz w:val="20"/>
              </w:rPr>
              <w:t>2</w:t>
            </w:r>
            <w:r w:rsidR="003A0D17" w:rsidRPr="003A0D17">
              <w:rPr>
                <w:sz w:val="20"/>
              </w:rPr>
              <w:t>0</w:t>
            </w:r>
            <w:r w:rsidRPr="003A0D17">
              <w:rPr>
                <w:sz w:val="20"/>
              </w:rPr>
              <w:t xml:space="preserve"> June 2023 - </w:t>
            </w:r>
            <w:r w:rsidR="00BD2E4C" w:rsidRPr="003A0D17">
              <w:rPr>
                <w:sz w:val="20"/>
              </w:rPr>
              <w:t xml:space="preserve">Overseas </w:t>
            </w:r>
            <w:r w:rsidRPr="003A0D17">
              <w:rPr>
                <w:sz w:val="20"/>
              </w:rPr>
              <w:t>b</w:t>
            </w:r>
            <w:r w:rsidR="00BD2E4C" w:rsidRPr="003A0D17">
              <w:rPr>
                <w:sz w:val="20"/>
              </w:rPr>
              <w:t>ased</w:t>
            </w:r>
            <w:r w:rsidRPr="003A0D17">
              <w:rPr>
                <w:sz w:val="20"/>
              </w:rPr>
              <w:t xml:space="preserve"> horses</w:t>
            </w:r>
          </w:p>
          <w:p w14:paraId="5575BCE5" w14:textId="3167CD06" w:rsidR="00BD2E4C" w:rsidRDefault="00BD2E4C" w:rsidP="00BD2E4C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 xml:space="preserve">Email: </w:t>
            </w:r>
            <w:hyperlink r:id="rId16" w:history="1">
              <w:r w:rsidR="0056799E">
                <w:rPr>
                  <w:rStyle w:val="Hyperlink"/>
                  <w:sz w:val="20"/>
                </w:rPr>
                <w:t>d</w:t>
              </w:r>
              <w:r w:rsidR="0056799E">
                <w:rPr>
                  <w:rStyle w:val="Hyperlink"/>
                </w:rPr>
                <w:t>i.saunders@equestrian.org.au</w:t>
              </w:r>
            </w:hyperlink>
          </w:p>
          <w:p w14:paraId="38D4666F" w14:textId="3FC8703A" w:rsidR="00FA21B5" w:rsidRPr="00FA21B5" w:rsidRDefault="00FA21B5" w:rsidP="00BD2E4C">
            <w:pPr>
              <w:rPr>
                <w:sz w:val="20"/>
              </w:rPr>
            </w:pPr>
            <w:r>
              <w:rPr>
                <w:b/>
                <w:sz w:val="20"/>
              </w:rPr>
              <w:t>WhatsApp:</w:t>
            </w:r>
            <w:r>
              <w:rPr>
                <w:sz w:val="20"/>
              </w:rPr>
              <w:t xml:space="preserve"> +61 </w:t>
            </w:r>
            <w:r w:rsidR="001F1F15">
              <w:rPr>
                <w:sz w:val="20"/>
              </w:rPr>
              <w:t>407 728 763</w:t>
            </w:r>
            <w:r>
              <w:rPr>
                <w:sz w:val="20"/>
              </w:rPr>
              <w:t xml:space="preserve"> </w:t>
            </w:r>
          </w:p>
          <w:p w14:paraId="4877DE72" w14:textId="2B1FA0F7" w:rsidR="00BD2E4C" w:rsidRDefault="00BD2E4C" w:rsidP="003A0D17">
            <w:pPr>
              <w:rPr>
                <w:sz w:val="20"/>
              </w:rPr>
            </w:pPr>
            <w:r w:rsidRPr="00BD2E4C">
              <w:rPr>
                <w:b/>
                <w:sz w:val="20"/>
              </w:rPr>
              <w:t>Post:</w:t>
            </w:r>
            <w:r w:rsidR="00360480">
              <w:rPr>
                <w:sz w:val="20"/>
              </w:rPr>
              <w:t xml:space="preserve"> </w:t>
            </w:r>
            <w:r w:rsidR="001F1F15">
              <w:rPr>
                <w:sz w:val="20"/>
              </w:rPr>
              <w:t>Equestrian Australia</w:t>
            </w:r>
            <w:r w:rsidR="00360480">
              <w:rPr>
                <w:sz w:val="20"/>
              </w:rPr>
              <w:t xml:space="preserve">, </w:t>
            </w:r>
            <w:r w:rsidRPr="00BD2E4C">
              <w:rPr>
                <w:sz w:val="20"/>
              </w:rPr>
              <w:t>PO Box 673, Sydney Markets, NSW, 2129</w:t>
            </w:r>
          </w:p>
          <w:p w14:paraId="04A65411" w14:textId="22678D09" w:rsidR="00360480" w:rsidRDefault="00360480" w:rsidP="003A0D17">
            <w:pPr>
              <w:rPr>
                <w:sz w:val="20"/>
                <w:szCs w:val="20"/>
              </w:rPr>
            </w:pPr>
            <w:ins w:id="0" w:author="Di Saunders" w:date="2023-01-19T21:35:00Z">
              <w:r w:rsidRPr="00042088">
                <w:rPr>
                  <w:noProof/>
                </w:rPr>
                <w:drawing>
                  <wp:anchor distT="0" distB="0" distL="114300" distR="114300" simplePos="0" relativeHeight="251666944" behindDoc="1" locked="0" layoutInCell="1" allowOverlap="1" wp14:anchorId="0368FD87" wp14:editId="0C0BEB7D">
                    <wp:simplePos x="0" y="0"/>
                    <wp:positionH relativeFrom="column">
                      <wp:posOffset>574857</wp:posOffset>
                    </wp:positionH>
                    <wp:positionV relativeFrom="paragraph">
                      <wp:posOffset>18415</wp:posOffset>
                    </wp:positionV>
                    <wp:extent cx="4339168" cy="1852295"/>
                    <wp:effectExtent l="0" t="0" r="4445" b="0"/>
                    <wp:wrapTight wrapText="bothSides">
                      <wp:wrapPolygon edited="0">
                        <wp:start x="0" y="0"/>
                        <wp:lineTo x="0" y="21326"/>
                        <wp:lineTo x="21527" y="21326"/>
                        <wp:lineTo x="21527" y="0"/>
                        <wp:lineTo x="0" y="0"/>
                      </wp:wrapPolygon>
                    </wp:wrapTight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339168" cy="1852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  <w:p w14:paraId="4F5589FB" w14:textId="758E9613" w:rsidR="00360480" w:rsidRDefault="00360480" w:rsidP="003A0D17">
            <w:pPr>
              <w:rPr>
                <w:sz w:val="20"/>
                <w:szCs w:val="20"/>
              </w:rPr>
            </w:pPr>
          </w:p>
          <w:p w14:paraId="2206FC18" w14:textId="0101ED07" w:rsidR="00360480" w:rsidRDefault="00360480" w:rsidP="003A0D17">
            <w:pPr>
              <w:rPr>
                <w:sz w:val="20"/>
                <w:szCs w:val="20"/>
              </w:rPr>
            </w:pPr>
          </w:p>
          <w:p w14:paraId="41EEE3E2" w14:textId="42C0BAE7" w:rsidR="00360480" w:rsidRDefault="00360480" w:rsidP="003A0D17">
            <w:pPr>
              <w:rPr>
                <w:sz w:val="20"/>
                <w:szCs w:val="20"/>
              </w:rPr>
            </w:pPr>
          </w:p>
          <w:p w14:paraId="3F88A3FB" w14:textId="5E4F8882" w:rsidR="00360480" w:rsidRDefault="00360480" w:rsidP="003A0D17">
            <w:pPr>
              <w:rPr>
                <w:sz w:val="20"/>
                <w:szCs w:val="20"/>
              </w:rPr>
            </w:pPr>
          </w:p>
          <w:p w14:paraId="56FA0CE4" w14:textId="77777777" w:rsidR="00360480" w:rsidRDefault="00360480" w:rsidP="003A0D17">
            <w:pPr>
              <w:rPr>
                <w:sz w:val="20"/>
                <w:szCs w:val="20"/>
              </w:rPr>
            </w:pPr>
          </w:p>
          <w:p w14:paraId="4DB4E0CB" w14:textId="77777777" w:rsidR="00360480" w:rsidRDefault="00360480" w:rsidP="003A0D17">
            <w:pPr>
              <w:rPr>
                <w:sz w:val="20"/>
                <w:szCs w:val="20"/>
              </w:rPr>
            </w:pPr>
          </w:p>
          <w:p w14:paraId="15125F6C" w14:textId="77777777" w:rsidR="00360480" w:rsidRDefault="00360480" w:rsidP="003A0D17">
            <w:pPr>
              <w:rPr>
                <w:sz w:val="20"/>
                <w:szCs w:val="20"/>
              </w:rPr>
            </w:pPr>
          </w:p>
          <w:p w14:paraId="3C5FB62B" w14:textId="77777777" w:rsidR="00360480" w:rsidRDefault="00360480" w:rsidP="003A0D17">
            <w:pPr>
              <w:rPr>
                <w:sz w:val="20"/>
                <w:szCs w:val="20"/>
              </w:rPr>
            </w:pPr>
          </w:p>
          <w:p w14:paraId="425739D6" w14:textId="7CE3707F" w:rsidR="00360480" w:rsidRPr="00E52B77" w:rsidRDefault="00360480" w:rsidP="003A0D17">
            <w:pPr>
              <w:rPr>
                <w:sz w:val="20"/>
                <w:szCs w:val="20"/>
              </w:rPr>
            </w:pPr>
          </w:p>
        </w:tc>
      </w:tr>
    </w:tbl>
    <w:p w14:paraId="48B85171" w14:textId="77390C0B" w:rsidR="00BD2E4C" w:rsidRDefault="00BD2E4C" w:rsidP="003A0D17">
      <w:pPr>
        <w:pStyle w:val="Heading2"/>
        <w:ind w:left="432"/>
      </w:pPr>
    </w:p>
    <w:sectPr w:rsidR="00BD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69F6" w14:textId="77777777" w:rsidR="00254178" w:rsidRDefault="00254178" w:rsidP="00E52B77">
      <w:r>
        <w:separator/>
      </w:r>
    </w:p>
  </w:endnote>
  <w:endnote w:type="continuationSeparator" w:id="0">
    <w:p w14:paraId="1C13C7D1" w14:textId="77777777" w:rsidR="00254178" w:rsidRDefault="00254178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F8E1" w14:textId="77777777" w:rsidR="00254178" w:rsidRDefault="00254178" w:rsidP="00E52B77">
      <w:r>
        <w:separator/>
      </w:r>
    </w:p>
  </w:footnote>
  <w:footnote w:type="continuationSeparator" w:id="0">
    <w:p w14:paraId="16C1D264" w14:textId="77777777" w:rsidR="00254178" w:rsidRDefault="00254178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F48"/>
    <w:multiLevelType w:val="hybridMultilevel"/>
    <w:tmpl w:val="F134E9CE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13AB1"/>
    <w:multiLevelType w:val="hybridMultilevel"/>
    <w:tmpl w:val="BCE88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5" w15:restartNumberingAfterBreak="0">
    <w:nsid w:val="3F295964"/>
    <w:multiLevelType w:val="hybridMultilevel"/>
    <w:tmpl w:val="1C2057E4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 w16cid:durableId="233052752">
    <w:abstractNumId w:val="6"/>
  </w:num>
  <w:num w:numId="2" w16cid:durableId="1031760457">
    <w:abstractNumId w:val="4"/>
  </w:num>
  <w:num w:numId="3" w16cid:durableId="1596549196">
    <w:abstractNumId w:val="1"/>
  </w:num>
  <w:num w:numId="4" w16cid:durableId="317878292">
    <w:abstractNumId w:val="2"/>
  </w:num>
  <w:num w:numId="5" w16cid:durableId="1850169347">
    <w:abstractNumId w:val="3"/>
  </w:num>
  <w:num w:numId="6" w16cid:durableId="1703285405">
    <w:abstractNumId w:val="5"/>
  </w:num>
  <w:num w:numId="7" w16cid:durableId="186844455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 Saunders">
    <w15:presenceInfo w15:providerId="Windows Live" w15:userId="b6a94111724ed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BD"/>
    <w:rsid w:val="00004744"/>
    <w:rsid w:val="00025040"/>
    <w:rsid w:val="00042E8C"/>
    <w:rsid w:val="00063B56"/>
    <w:rsid w:val="000846CB"/>
    <w:rsid w:val="000B45E9"/>
    <w:rsid w:val="00104A70"/>
    <w:rsid w:val="001465D5"/>
    <w:rsid w:val="00192CD2"/>
    <w:rsid w:val="001B4675"/>
    <w:rsid w:val="001D09BD"/>
    <w:rsid w:val="001D5CBB"/>
    <w:rsid w:val="001F1F15"/>
    <w:rsid w:val="001F2AF3"/>
    <w:rsid w:val="00236E87"/>
    <w:rsid w:val="00254178"/>
    <w:rsid w:val="00315E2A"/>
    <w:rsid w:val="00360480"/>
    <w:rsid w:val="003A0D17"/>
    <w:rsid w:val="003A4F0A"/>
    <w:rsid w:val="003B75AC"/>
    <w:rsid w:val="003C3784"/>
    <w:rsid w:val="003C65D7"/>
    <w:rsid w:val="004051D0"/>
    <w:rsid w:val="00423197"/>
    <w:rsid w:val="004D496A"/>
    <w:rsid w:val="00510109"/>
    <w:rsid w:val="00513AD5"/>
    <w:rsid w:val="005141A8"/>
    <w:rsid w:val="005455F0"/>
    <w:rsid w:val="0056799E"/>
    <w:rsid w:val="00576A9C"/>
    <w:rsid w:val="0059765A"/>
    <w:rsid w:val="005E53C1"/>
    <w:rsid w:val="00604280"/>
    <w:rsid w:val="00626CA0"/>
    <w:rsid w:val="00630F69"/>
    <w:rsid w:val="00632208"/>
    <w:rsid w:val="006424FE"/>
    <w:rsid w:val="00671607"/>
    <w:rsid w:val="006A6B45"/>
    <w:rsid w:val="00727633"/>
    <w:rsid w:val="00747888"/>
    <w:rsid w:val="007805E5"/>
    <w:rsid w:val="007A3739"/>
    <w:rsid w:val="007A414E"/>
    <w:rsid w:val="00802C03"/>
    <w:rsid w:val="00833CD3"/>
    <w:rsid w:val="00837E5D"/>
    <w:rsid w:val="00865A9A"/>
    <w:rsid w:val="00873372"/>
    <w:rsid w:val="008A5070"/>
    <w:rsid w:val="008C4B0D"/>
    <w:rsid w:val="008D24AE"/>
    <w:rsid w:val="008F6D68"/>
    <w:rsid w:val="009110C4"/>
    <w:rsid w:val="00925307"/>
    <w:rsid w:val="00980F64"/>
    <w:rsid w:val="009A72D4"/>
    <w:rsid w:val="009B68D9"/>
    <w:rsid w:val="009F1F32"/>
    <w:rsid w:val="00A709C0"/>
    <w:rsid w:val="00A806AD"/>
    <w:rsid w:val="00AB0F4B"/>
    <w:rsid w:val="00AC0ACB"/>
    <w:rsid w:val="00AD5B77"/>
    <w:rsid w:val="00B000AD"/>
    <w:rsid w:val="00BD2E4C"/>
    <w:rsid w:val="00BD54B1"/>
    <w:rsid w:val="00C21733"/>
    <w:rsid w:val="00C23681"/>
    <w:rsid w:val="00C23881"/>
    <w:rsid w:val="00C3065E"/>
    <w:rsid w:val="00C6023A"/>
    <w:rsid w:val="00C67E6B"/>
    <w:rsid w:val="00C718B1"/>
    <w:rsid w:val="00CC25DE"/>
    <w:rsid w:val="00CC6C07"/>
    <w:rsid w:val="00D23703"/>
    <w:rsid w:val="00D3152C"/>
    <w:rsid w:val="00D37635"/>
    <w:rsid w:val="00D41DE4"/>
    <w:rsid w:val="00D43735"/>
    <w:rsid w:val="00E52B77"/>
    <w:rsid w:val="00E56CA8"/>
    <w:rsid w:val="00E622BE"/>
    <w:rsid w:val="00E75A4D"/>
    <w:rsid w:val="00E93428"/>
    <w:rsid w:val="00EB1266"/>
    <w:rsid w:val="00EC32AC"/>
    <w:rsid w:val="00F04F99"/>
    <w:rsid w:val="00F234A9"/>
    <w:rsid w:val="00F33A52"/>
    <w:rsid w:val="00FA21B5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6083"/>
  <w15:docId w15:val="{09692F81-2FB4-424F-961B-43833756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37E5D"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styleId="UnresolvedMention">
    <w:name w:val="Unresolved Mention"/>
    <w:basedOn w:val="DefaultParagraphFont"/>
    <w:uiPriority w:val="99"/>
    <w:semiHidden/>
    <w:unhideWhenUsed/>
    <w:rsid w:val="00D315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1B5"/>
    <w:rPr>
      <w:color w:val="800080" w:themeColor="followedHyperlink"/>
      <w:u w:val="single"/>
    </w:rPr>
  </w:style>
  <w:style w:type="character" w:styleId="Strong">
    <w:name w:val="Strong"/>
    <w:qFormat/>
    <w:rsid w:val="00EB126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saunders@equestrian.org.au" TargetMode="External"/><Relationship Id="rId13" Type="http://schemas.openxmlformats.org/officeDocument/2006/relationships/hyperlink" Target="https://inside.fei.org/fei/disc/dressage/rul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equestrian.org.au/dressage-rules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mailto:stefanie.maraun@equestrian.org.a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questrian.org.au/selection-poli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jwts.org.au/" TargetMode="External"/><Relationship Id="rId10" Type="http://schemas.openxmlformats.org/officeDocument/2006/relationships/hyperlink" Target="mailto:di.saunders@equestrian.org.au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mailto:di.saunders@equestrian.org.au" TargetMode="External"/><Relationship Id="rId14" Type="http://schemas.openxmlformats.org/officeDocument/2006/relationships/hyperlink" Target="https://inside.fei.org/fei/disc/dressage/main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 Saunders</cp:lastModifiedBy>
  <cp:revision>2</cp:revision>
  <cp:lastPrinted>2016-05-13T07:01:00Z</cp:lastPrinted>
  <dcterms:created xsi:type="dcterms:W3CDTF">2023-03-17T00:57:00Z</dcterms:created>
  <dcterms:modified xsi:type="dcterms:W3CDTF">2023-03-17T00:57:00Z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