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7E" w:rsidDel="00600788" w:rsidRDefault="00A112CC" w:rsidP="000B6A7E">
      <w:pPr>
        <w:rPr>
          <w:del w:id="0" w:author="stefaniem" w:date="2016-12-14T07:48:00Z"/>
          <w:b/>
          <w:sz w:val="32"/>
          <w:szCs w:val="32"/>
        </w:rPr>
      </w:pPr>
      <w:r w:rsidRPr="00350F6C">
        <w:rPr>
          <w:rFonts w:ascii="Calibri" w:hAnsi="Calibri" w:cs="Tahoma"/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B90BBCA" wp14:editId="2A811EC8">
            <wp:simplePos x="0" y="0"/>
            <wp:positionH relativeFrom="margin">
              <wp:posOffset>5504767</wp:posOffset>
            </wp:positionH>
            <wp:positionV relativeFrom="margin">
              <wp:posOffset>-161290</wp:posOffset>
            </wp:positionV>
            <wp:extent cx="1017905" cy="1078230"/>
            <wp:effectExtent l="0" t="0" r="0" b="7620"/>
            <wp:wrapSquare wrapText="bothSides"/>
            <wp:docPr id="1" name="Picture 1" descr="EQUES_AUS_DRIVING_MONO REV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AUS_DRIVING_MONO REV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A7E">
        <w:rPr>
          <w:noProof/>
          <w:lang w:eastAsia="en-AU"/>
        </w:rPr>
        <w:drawing>
          <wp:inline distT="0" distB="0" distL="0" distR="0" wp14:anchorId="7D1B2C42" wp14:editId="167DE786">
            <wp:extent cx="1371600" cy="916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A7E">
        <w:rPr>
          <w:b/>
          <w:sz w:val="32"/>
          <w:szCs w:val="32"/>
        </w:rPr>
        <w:t xml:space="preserve">  </w:t>
      </w:r>
    </w:p>
    <w:p w:rsidR="00A112CC" w:rsidRDefault="00A112CC">
      <w:pPr>
        <w:rPr>
          <w:b/>
          <w:sz w:val="32"/>
          <w:szCs w:val="32"/>
        </w:rPr>
        <w:pPrChange w:id="1" w:author="stefaniem" w:date="2016-12-14T07:48:00Z">
          <w:pPr>
            <w:ind w:left="1440" w:firstLine="720"/>
            <w:jc w:val="center"/>
          </w:pPr>
        </w:pPrChange>
      </w:pPr>
      <w:r>
        <w:rPr>
          <w:b/>
          <w:sz w:val="32"/>
          <w:szCs w:val="32"/>
        </w:rPr>
        <w:t>National High Performance Program</w:t>
      </w:r>
    </w:p>
    <w:p w:rsidR="00A112CC" w:rsidRDefault="00A112CC" w:rsidP="000B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National Carriage Driving Squad </w:t>
      </w:r>
      <w:del w:id="2" w:author="stefaniem" w:date="2016-12-02T12:06:00Z">
        <w:r w:rsidDel="001D1730">
          <w:rPr>
            <w:b/>
            <w:sz w:val="32"/>
            <w:szCs w:val="32"/>
          </w:rPr>
          <w:delText>2016</w:delText>
        </w:r>
      </w:del>
      <w:ins w:id="3" w:author="stefaniem" w:date="2016-12-02T12:06:00Z">
        <w:r w:rsidR="001D1730">
          <w:rPr>
            <w:b/>
            <w:sz w:val="32"/>
            <w:szCs w:val="32"/>
          </w:rPr>
          <w:t>2017</w:t>
        </w:r>
      </w:ins>
    </w:p>
    <w:p w:rsidR="00A112CC" w:rsidRDefault="00A112CC" w:rsidP="00A11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</w:t>
      </w:r>
      <w:r w:rsidRPr="00161529">
        <w:rPr>
          <w:b/>
          <w:sz w:val="32"/>
          <w:szCs w:val="32"/>
        </w:rPr>
        <w:t xml:space="preserve"> of Interest</w:t>
      </w:r>
    </w:p>
    <w:p w:rsidR="00A112CC" w:rsidRPr="00A112CC" w:rsidRDefault="00A112CC" w:rsidP="000B6A7E">
      <w:pPr>
        <w:jc w:val="center"/>
        <w:rPr>
          <w:b/>
          <w:sz w:val="24"/>
          <w:szCs w:val="24"/>
        </w:rPr>
      </w:pPr>
    </w:p>
    <w:p w:rsidR="00075DBC" w:rsidRPr="00744117" w:rsidRDefault="00075DBC" w:rsidP="00075DBC">
      <w:pPr>
        <w:rPr>
          <w:rFonts w:ascii="Arial" w:hAnsi="Arial"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075DBC" w:rsidRPr="00D33C5B" w:rsidTr="002A0396">
        <w:tc>
          <w:tcPr>
            <w:tcW w:w="2518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2A0396" w:rsidP="002A0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</w:t>
            </w:r>
            <w:r w:rsidR="00075DBC" w:rsidRPr="00D33C5B">
              <w:rPr>
                <w:rFonts w:ascii="Arial" w:hAnsi="Arial" w:cs="Arial"/>
                <w:b/>
              </w:rPr>
              <w:t>er’s Name:</w:t>
            </w:r>
          </w:p>
        </w:tc>
        <w:tc>
          <w:tcPr>
            <w:tcW w:w="7796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  <w:tr w:rsidR="002A0396" w:rsidRPr="00D33C5B" w:rsidTr="002A0396">
        <w:trPr>
          <w:trHeight w:val="354"/>
        </w:trPr>
        <w:tc>
          <w:tcPr>
            <w:tcW w:w="2518" w:type="dxa"/>
            <w:shd w:val="clear" w:color="auto" w:fill="auto"/>
          </w:tcPr>
          <w:p w:rsidR="002A0396" w:rsidRDefault="002A0396" w:rsidP="003963FF">
            <w:pPr>
              <w:rPr>
                <w:rFonts w:ascii="Arial" w:hAnsi="Arial" w:cs="Arial"/>
                <w:b/>
              </w:rPr>
            </w:pPr>
          </w:p>
          <w:p w:rsidR="002A0396" w:rsidRPr="00D33C5B" w:rsidRDefault="002A0396" w:rsidP="00396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 Membership No:</w:t>
            </w:r>
          </w:p>
        </w:tc>
        <w:tc>
          <w:tcPr>
            <w:tcW w:w="7796" w:type="dxa"/>
            <w:shd w:val="clear" w:color="auto" w:fill="auto"/>
          </w:tcPr>
          <w:p w:rsidR="002A0396" w:rsidRPr="00D33C5B" w:rsidRDefault="002A0396" w:rsidP="003963FF">
            <w:pPr>
              <w:rPr>
                <w:rFonts w:ascii="Arial" w:hAnsi="Arial" w:cs="Arial"/>
                <w:b/>
              </w:rPr>
            </w:pPr>
          </w:p>
        </w:tc>
      </w:tr>
    </w:tbl>
    <w:p w:rsidR="002A0396" w:rsidRDefault="002A039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3110"/>
        <w:gridCol w:w="1320"/>
        <w:gridCol w:w="3366"/>
      </w:tblGrid>
      <w:tr w:rsidR="00075DBC" w:rsidRPr="00D33C5B" w:rsidTr="002A0396">
        <w:tc>
          <w:tcPr>
            <w:tcW w:w="2518" w:type="dxa"/>
            <w:gridSpan w:val="2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:rsidTr="002A0396">
        <w:tc>
          <w:tcPr>
            <w:tcW w:w="5628" w:type="dxa"/>
            <w:gridSpan w:val="3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366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:rsidTr="002A0396">
        <w:tc>
          <w:tcPr>
            <w:tcW w:w="1668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  <w:r w:rsidRPr="00D33C5B">
              <w:rPr>
                <w:rFonts w:ascii="Arial" w:hAnsi="Arial" w:cs="Arial"/>
                <w:b/>
              </w:rPr>
              <w:t>:</w:t>
            </w:r>
            <w:r w:rsidRPr="00D33C5B">
              <w:rPr>
                <w:rFonts w:ascii="Arial" w:hAnsi="Arial" w:cs="Arial"/>
                <w:b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3110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2A0396" w:rsidP="00396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075DBC"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66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:rsidTr="002A0396">
        <w:tc>
          <w:tcPr>
            <w:tcW w:w="2518" w:type="dxa"/>
            <w:gridSpan w:val="2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  <w:r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</w:tbl>
    <w:p w:rsidR="00075DBC" w:rsidRPr="00032D03" w:rsidRDefault="00075DBC" w:rsidP="00075DBC">
      <w:pPr>
        <w:rPr>
          <w:rFonts w:ascii="Arial" w:hAnsi="Arial" w:cs="Arial"/>
          <w:b/>
        </w:rPr>
      </w:pPr>
    </w:p>
    <w:p w:rsidR="00032D03" w:rsidRPr="00032D03" w:rsidRDefault="00A96472" w:rsidP="00075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Squad you are nominating for: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4" w:author="stefaniem" w:date="2016-12-14T07:4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405"/>
        <w:gridCol w:w="7789"/>
        <w:tblGridChange w:id="5">
          <w:tblGrid>
            <w:gridCol w:w="2405"/>
            <w:gridCol w:w="7789"/>
          </w:tblGrid>
        </w:tblGridChange>
      </w:tblGrid>
      <w:tr w:rsidR="00A96472" w:rsidTr="00600788">
        <w:trPr>
          <w:trHeight w:val="561"/>
        </w:trPr>
        <w:tc>
          <w:tcPr>
            <w:tcW w:w="2405" w:type="dxa"/>
            <w:tcPrChange w:id="6" w:author="stefaniem" w:date="2016-12-14T07:46:00Z">
              <w:tcPr>
                <w:tcW w:w="2405" w:type="dxa"/>
              </w:tcPr>
            </w:tcPrChange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Four in Hand</w:t>
            </w:r>
          </w:p>
        </w:tc>
        <w:tc>
          <w:tcPr>
            <w:tcW w:w="7789" w:type="dxa"/>
            <w:tcPrChange w:id="7" w:author="stefaniem" w:date="2016-12-14T07:46:00Z">
              <w:tcPr>
                <w:tcW w:w="7789" w:type="dxa"/>
              </w:tcPr>
            </w:tcPrChange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2405" w:type="dxa"/>
          </w:tcPr>
          <w:p w:rsidR="00A96472" w:rsidDel="00600788" w:rsidRDefault="00A96472" w:rsidP="00075DBC">
            <w:pPr>
              <w:rPr>
                <w:del w:id="8" w:author="stefaniem" w:date="2016-12-14T07:46:00Z"/>
                <w:rFonts w:ascii="Arial" w:hAnsi="Arial" w:cs="Arial"/>
                <w:b/>
              </w:rPr>
            </w:pPr>
          </w:p>
          <w:p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:rsidR="00A96472" w:rsidRDefault="00A96472">
            <w:pPr>
              <w:pStyle w:val="ListParagraph"/>
              <w:numPr>
                <w:ilvl w:val="0"/>
                <w:numId w:val="3"/>
              </w:numPr>
              <w:rPr>
                <w:ins w:id="9" w:author="stefaniem" w:date="2016-12-14T07:46:00Z"/>
                <w:rFonts w:ascii="Arial" w:hAnsi="Arial" w:cs="Arial"/>
                <w:b/>
              </w:rPr>
              <w:pPrChange w:id="10" w:author="stefaniem" w:date="2016-12-14T07:46:00Z">
                <w:pPr/>
              </w:pPrChange>
            </w:pPr>
          </w:p>
          <w:p w:rsidR="00600788" w:rsidRDefault="00600788">
            <w:pPr>
              <w:pStyle w:val="ListParagraph"/>
              <w:numPr>
                <w:ilvl w:val="0"/>
                <w:numId w:val="3"/>
              </w:numPr>
              <w:rPr>
                <w:ins w:id="11" w:author="stefaniem" w:date="2016-12-14T07:47:00Z"/>
                <w:rFonts w:ascii="Arial" w:hAnsi="Arial" w:cs="Arial"/>
                <w:b/>
              </w:rPr>
              <w:pPrChange w:id="12" w:author="stefaniem" w:date="2016-12-14T07:47:00Z">
                <w:pPr/>
              </w:pPrChange>
            </w:pPr>
          </w:p>
          <w:p w:rsidR="00600788" w:rsidRDefault="00600788">
            <w:pPr>
              <w:pStyle w:val="ListParagraph"/>
              <w:numPr>
                <w:ilvl w:val="0"/>
                <w:numId w:val="3"/>
              </w:numPr>
              <w:rPr>
                <w:ins w:id="13" w:author="stefaniem" w:date="2016-12-14T07:47:00Z"/>
                <w:rFonts w:ascii="Arial" w:hAnsi="Arial" w:cs="Arial"/>
                <w:b/>
              </w:rPr>
              <w:pPrChange w:id="14" w:author="stefaniem" w:date="2016-12-14T07:46:00Z">
                <w:pPr/>
              </w:pPrChange>
            </w:pPr>
          </w:p>
          <w:p w:rsidR="00600788" w:rsidRPr="00600788" w:rsidRDefault="006007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rPrChange w:id="15" w:author="stefaniem" w:date="2016-12-14T07:48:00Z">
                  <w:rPr/>
                </w:rPrChange>
              </w:rPr>
              <w:pPrChange w:id="16" w:author="stefaniem" w:date="2016-12-14T07:48:00Z">
                <w:pPr/>
              </w:pPrChange>
            </w:pPr>
          </w:p>
        </w:tc>
      </w:tr>
      <w:tr w:rsidR="00A96472" w:rsidTr="00A96472">
        <w:tc>
          <w:tcPr>
            <w:tcW w:w="2405" w:type="dxa"/>
          </w:tcPr>
          <w:p w:rsidR="00A96472" w:rsidDel="00600788" w:rsidRDefault="00A96472" w:rsidP="00A96472">
            <w:pPr>
              <w:rPr>
                <w:del w:id="17" w:author="stefaniem" w:date="2016-12-14T07:46:00Z"/>
                <w:rFonts w:ascii="Arial" w:hAnsi="Arial" w:cs="Arial"/>
                <w:b/>
              </w:rPr>
            </w:pPr>
          </w:p>
          <w:p w:rsidR="00A96472" w:rsidRDefault="00A96472" w:rsidP="00A96472">
            <w:pPr>
              <w:rPr>
                <w:ins w:id="18" w:author="stefaniem" w:date="2016-12-14T07:46:00Z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Pairs</w:t>
            </w:r>
          </w:p>
          <w:p w:rsidR="00600788" w:rsidRDefault="00600788" w:rsidP="00A96472">
            <w:pPr>
              <w:rPr>
                <w:rFonts w:ascii="Arial" w:hAnsi="Arial" w:cs="Arial"/>
                <w:b/>
              </w:rPr>
            </w:pP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240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:rsidR="00600788" w:rsidRDefault="00600788">
            <w:pPr>
              <w:rPr>
                <w:ins w:id="19" w:author="stefaniem" w:date="2016-12-14T07:47:00Z"/>
                <w:rFonts w:ascii="Arial" w:hAnsi="Arial" w:cs="Arial"/>
                <w:b/>
              </w:rPr>
            </w:pPr>
            <w:ins w:id="20" w:author="stefaniem" w:date="2016-12-14T07:47:00Z">
              <w:r>
                <w:rPr>
                  <w:rFonts w:ascii="Arial" w:hAnsi="Arial" w:cs="Arial"/>
                  <w:b/>
                </w:rPr>
                <w:t>1.</w:t>
              </w:r>
            </w:ins>
          </w:p>
          <w:p w:rsidR="00600788" w:rsidRPr="00600788" w:rsidRDefault="00600788">
            <w:pPr>
              <w:rPr>
                <w:rFonts w:ascii="Arial" w:hAnsi="Arial" w:cs="Arial"/>
                <w:b/>
                <w:rPrChange w:id="21" w:author="stefaniem" w:date="2016-12-14T07:47:00Z">
                  <w:rPr/>
                </w:rPrChange>
              </w:rPr>
            </w:pPr>
            <w:ins w:id="22" w:author="stefaniem" w:date="2016-12-14T07:47:00Z">
              <w:r>
                <w:rPr>
                  <w:rFonts w:ascii="Arial" w:hAnsi="Arial" w:cs="Arial"/>
                  <w:b/>
                </w:rPr>
                <w:t>2.</w:t>
              </w:r>
            </w:ins>
          </w:p>
        </w:tc>
      </w:tr>
      <w:tr w:rsidR="00A96472" w:rsidTr="00A96472">
        <w:tc>
          <w:tcPr>
            <w:tcW w:w="240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Singles</w:t>
            </w: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240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horse:</w:t>
            </w: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</w:tbl>
    <w:p w:rsidR="00032D03" w:rsidRPr="00032D03" w:rsidRDefault="00032D03" w:rsidP="00075DBC">
      <w:pPr>
        <w:rPr>
          <w:rFonts w:ascii="Arial" w:hAnsi="Arial" w:cs="Arial"/>
          <w:b/>
        </w:rPr>
      </w:pPr>
    </w:p>
    <w:p w:rsidR="00032D03" w:rsidRDefault="00032D03" w:rsidP="00075D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55577D" w:rsidTr="00913674">
        <w:tc>
          <w:tcPr>
            <w:tcW w:w="240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Four in Hand</w:t>
            </w:r>
          </w:p>
        </w:tc>
        <w:tc>
          <w:tcPr>
            <w:tcW w:w="778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600788" w:rsidTr="00913674">
        <w:tc>
          <w:tcPr>
            <w:tcW w:w="2405" w:type="dxa"/>
          </w:tcPr>
          <w:p w:rsidR="00600788" w:rsidRDefault="00600788" w:rsidP="00913674">
            <w:pPr>
              <w:rPr>
                <w:rFonts w:ascii="Arial" w:hAnsi="Arial" w:cs="Arial"/>
                <w:b/>
              </w:rPr>
            </w:pPr>
          </w:p>
          <w:p w:rsidR="00600788" w:rsidRDefault="00600788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:rsidR="00600788" w:rsidRPr="00600788" w:rsidRDefault="00600788">
            <w:pPr>
              <w:pStyle w:val="ListParagraph"/>
              <w:numPr>
                <w:ilvl w:val="0"/>
                <w:numId w:val="5"/>
              </w:numPr>
              <w:rPr>
                <w:ins w:id="23" w:author="stefaniem" w:date="2016-12-14T07:47:00Z"/>
                <w:rFonts w:ascii="Arial" w:hAnsi="Arial" w:cs="Arial"/>
                <w:b/>
                <w:rPrChange w:id="24" w:author="stefaniem" w:date="2016-12-14T07:48:00Z">
                  <w:rPr>
                    <w:ins w:id="25" w:author="stefaniem" w:date="2016-12-14T07:47:00Z"/>
                  </w:rPr>
                </w:rPrChange>
              </w:rPr>
              <w:pPrChange w:id="26" w:author="stefaniem" w:date="2016-12-14T07:48:00Z">
                <w:pPr/>
              </w:pPrChange>
            </w:pPr>
          </w:p>
          <w:p w:rsidR="00600788" w:rsidRPr="00600788" w:rsidRDefault="00600788">
            <w:pPr>
              <w:pStyle w:val="ListParagraph"/>
              <w:numPr>
                <w:ilvl w:val="0"/>
                <w:numId w:val="5"/>
              </w:numPr>
              <w:rPr>
                <w:ins w:id="27" w:author="stefaniem" w:date="2016-12-14T07:47:00Z"/>
                <w:rFonts w:ascii="Arial" w:hAnsi="Arial" w:cs="Arial"/>
                <w:b/>
                <w:rPrChange w:id="28" w:author="stefaniem" w:date="2016-12-14T07:48:00Z">
                  <w:rPr>
                    <w:ins w:id="29" w:author="stefaniem" w:date="2016-12-14T07:47:00Z"/>
                  </w:rPr>
                </w:rPrChange>
              </w:rPr>
              <w:pPrChange w:id="30" w:author="stefaniem" w:date="2016-12-14T07:48:00Z">
                <w:pPr>
                  <w:pStyle w:val="ListParagraph"/>
                  <w:ind w:left="0"/>
                </w:pPr>
              </w:pPrChange>
            </w:pPr>
          </w:p>
          <w:p w:rsidR="00600788" w:rsidRPr="00600788" w:rsidRDefault="00600788">
            <w:pPr>
              <w:pStyle w:val="ListParagraph"/>
              <w:numPr>
                <w:ilvl w:val="0"/>
                <w:numId w:val="5"/>
              </w:numPr>
              <w:rPr>
                <w:ins w:id="31" w:author="stefaniem" w:date="2016-12-14T07:47:00Z"/>
                <w:rFonts w:ascii="Arial" w:hAnsi="Arial" w:cs="Arial"/>
                <w:b/>
                <w:rPrChange w:id="32" w:author="stefaniem" w:date="2016-12-14T07:48:00Z">
                  <w:rPr>
                    <w:ins w:id="33" w:author="stefaniem" w:date="2016-12-14T07:47:00Z"/>
                  </w:rPr>
                </w:rPrChange>
              </w:rPr>
              <w:pPrChange w:id="34" w:author="stefaniem" w:date="2016-12-14T07:48:00Z">
                <w:pPr>
                  <w:pStyle w:val="ListParagraph"/>
                </w:pPr>
              </w:pPrChange>
            </w:pPr>
          </w:p>
          <w:p w:rsidR="00600788" w:rsidRPr="00600788" w:rsidRDefault="0060078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rPrChange w:id="35" w:author="stefaniem" w:date="2016-12-14T07:49:00Z">
                  <w:rPr/>
                </w:rPrChange>
              </w:rPr>
              <w:pPrChange w:id="36" w:author="stefaniem" w:date="2016-12-14T07:49:00Z">
                <w:pPr/>
              </w:pPrChange>
            </w:pPr>
          </w:p>
        </w:tc>
      </w:tr>
      <w:tr w:rsidR="00600788" w:rsidTr="00913674">
        <w:tc>
          <w:tcPr>
            <w:tcW w:w="2405" w:type="dxa"/>
          </w:tcPr>
          <w:p w:rsidR="00600788" w:rsidRDefault="00600788" w:rsidP="00913674">
            <w:pPr>
              <w:rPr>
                <w:rFonts w:ascii="Arial" w:hAnsi="Arial" w:cs="Arial"/>
                <w:b/>
              </w:rPr>
            </w:pPr>
          </w:p>
          <w:p w:rsidR="00600788" w:rsidRDefault="00600788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Pairs</w:t>
            </w:r>
          </w:p>
        </w:tc>
        <w:tc>
          <w:tcPr>
            <w:tcW w:w="7789" w:type="dxa"/>
          </w:tcPr>
          <w:p w:rsidR="00600788" w:rsidRDefault="00600788" w:rsidP="00913674">
            <w:pPr>
              <w:rPr>
                <w:rFonts w:ascii="Arial" w:hAnsi="Arial" w:cs="Arial"/>
                <w:b/>
              </w:rPr>
            </w:pPr>
          </w:p>
        </w:tc>
      </w:tr>
      <w:tr w:rsidR="00600788" w:rsidTr="00913674">
        <w:tc>
          <w:tcPr>
            <w:tcW w:w="2405" w:type="dxa"/>
          </w:tcPr>
          <w:p w:rsidR="00600788" w:rsidRDefault="00600788" w:rsidP="00913674">
            <w:pPr>
              <w:rPr>
                <w:rFonts w:ascii="Arial" w:hAnsi="Arial" w:cs="Arial"/>
                <w:b/>
              </w:rPr>
            </w:pPr>
          </w:p>
          <w:p w:rsidR="00600788" w:rsidRDefault="00600788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:rsidR="00600788" w:rsidRDefault="00600788" w:rsidP="003451C3">
            <w:pPr>
              <w:rPr>
                <w:ins w:id="37" w:author="stefaniem" w:date="2016-12-14T07:47:00Z"/>
                <w:rFonts w:ascii="Arial" w:hAnsi="Arial" w:cs="Arial"/>
                <w:b/>
              </w:rPr>
            </w:pPr>
            <w:ins w:id="38" w:author="stefaniem" w:date="2016-12-14T07:47:00Z">
              <w:r>
                <w:rPr>
                  <w:rFonts w:ascii="Arial" w:hAnsi="Arial" w:cs="Arial"/>
                  <w:b/>
                </w:rPr>
                <w:t>1.</w:t>
              </w:r>
            </w:ins>
          </w:p>
          <w:p w:rsidR="00600788" w:rsidRDefault="00600788" w:rsidP="00913674">
            <w:pPr>
              <w:rPr>
                <w:rFonts w:ascii="Arial" w:hAnsi="Arial" w:cs="Arial"/>
                <w:b/>
              </w:rPr>
            </w:pPr>
            <w:ins w:id="39" w:author="stefaniem" w:date="2016-12-14T07:47:00Z">
              <w:r>
                <w:rPr>
                  <w:rFonts w:ascii="Arial" w:hAnsi="Arial" w:cs="Arial"/>
                  <w:b/>
                </w:rPr>
                <w:t>2.</w:t>
              </w:r>
            </w:ins>
          </w:p>
        </w:tc>
      </w:tr>
      <w:tr w:rsidR="00600788" w:rsidTr="00913674">
        <w:tc>
          <w:tcPr>
            <w:tcW w:w="2405" w:type="dxa"/>
          </w:tcPr>
          <w:p w:rsidR="00600788" w:rsidRDefault="00600788" w:rsidP="00913674">
            <w:pPr>
              <w:rPr>
                <w:rFonts w:ascii="Arial" w:hAnsi="Arial" w:cs="Arial"/>
                <w:b/>
              </w:rPr>
            </w:pPr>
          </w:p>
          <w:p w:rsidR="00600788" w:rsidRDefault="00600788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 Singles</w:t>
            </w:r>
          </w:p>
        </w:tc>
        <w:tc>
          <w:tcPr>
            <w:tcW w:w="7789" w:type="dxa"/>
          </w:tcPr>
          <w:p w:rsidR="00600788" w:rsidRDefault="00600788" w:rsidP="00913674">
            <w:pPr>
              <w:rPr>
                <w:rFonts w:ascii="Arial" w:hAnsi="Arial" w:cs="Arial"/>
                <w:b/>
              </w:rPr>
            </w:pPr>
          </w:p>
        </w:tc>
      </w:tr>
      <w:tr w:rsidR="00600788" w:rsidTr="00913674">
        <w:tc>
          <w:tcPr>
            <w:tcW w:w="2405" w:type="dxa"/>
          </w:tcPr>
          <w:p w:rsidR="00600788" w:rsidRDefault="00600788" w:rsidP="00913674">
            <w:pPr>
              <w:rPr>
                <w:rFonts w:ascii="Arial" w:hAnsi="Arial" w:cs="Arial"/>
                <w:b/>
              </w:rPr>
            </w:pPr>
          </w:p>
          <w:p w:rsidR="00600788" w:rsidRDefault="00600788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horse:</w:t>
            </w:r>
          </w:p>
        </w:tc>
        <w:tc>
          <w:tcPr>
            <w:tcW w:w="7789" w:type="dxa"/>
          </w:tcPr>
          <w:p w:rsidR="00600788" w:rsidRDefault="00600788" w:rsidP="00913674">
            <w:pPr>
              <w:rPr>
                <w:rFonts w:ascii="Arial" w:hAnsi="Arial" w:cs="Arial"/>
                <w:b/>
              </w:rPr>
            </w:pPr>
          </w:p>
        </w:tc>
      </w:tr>
    </w:tbl>
    <w:p w:rsidR="0055577D" w:rsidDel="00600788" w:rsidRDefault="0055577D" w:rsidP="00075DBC">
      <w:pPr>
        <w:rPr>
          <w:del w:id="40" w:author="stefaniem" w:date="2016-12-14T07:48:00Z"/>
          <w:rFonts w:ascii="Arial" w:hAnsi="Arial" w:cs="Arial"/>
          <w:b/>
        </w:rPr>
      </w:pPr>
    </w:p>
    <w:p w:rsidR="0055577D" w:rsidDel="00600788" w:rsidRDefault="0055577D" w:rsidP="00075DBC">
      <w:pPr>
        <w:rPr>
          <w:del w:id="41" w:author="stefaniem" w:date="2016-12-14T07:48:00Z"/>
          <w:rFonts w:ascii="Arial" w:hAnsi="Arial" w:cs="Arial"/>
          <w:b/>
        </w:rPr>
      </w:pPr>
    </w:p>
    <w:p w:rsidR="0055577D" w:rsidDel="00600788" w:rsidRDefault="0055577D" w:rsidP="00075DBC">
      <w:pPr>
        <w:rPr>
          <w:del w:id="42" w:author="stefaniem" w:date="2016-12-14T07:48:00Z"/>
          <w:rFonts w:ascii="Arial" w:hAnsi="Arial" w:cs="Arial"/>
          <w:b/>
        </w:rPr>
      </w:pPr>
    </w:p>
    <w:p w:rsidR="0055577D" w:rsidDel="00600788" w:rsidRDefault="0055577D" w:rsidP="00075DBC">
      <w:pPr>
        <w:rPr>
          <w:del w:id="43" w:author="stefaniem" w:date="2016-12-14T07:48:00Z"/>
          <w:rFonts w:ascii="Arial" w:hAnsi="Arial" w:cs="Arial"/>
          <w:b/>
        </w:rPr>
      </w:pPr>
    </w:p>
    <w:p w:rsidR="0055577D" w:rsidRDefault="0055577D" w:rsidP="00075DBC">
      <w:pPr>
        <w:rPr>
          <w:rFonts w:ascii="Arial" w:hAnsi="Arial" w:cs="Arial"/>
          <w:b/>
        </w:rPr>
      </w:pPr>
    </w:p>
    <w:p w:rsidR="0055577D" w:rsidRDefault="0055577D" w:rsidP="00075DBC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96472" w:rsidRPr="00D33C5B" w:rsidTr="00B32E94"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:rsidR="00A96472" w:rsidRPr="00D33C5B" w:rsidRDefault="00A96472" w:rsidP="00196DA4">
            <w:pPr>
              <w:rPr>
                <w:rFonts w:ascii="Arial" w:hAnsi="Arial" w:cs="Arial"/>
                <w:b/>
              </w:rPr>
            </w:pPr>
          </w:p>
          <w:p w:rsidR="00A96472" w:rsidRPr="00D33C5B" w:rsidRDefault="00A96472" w:rsidP="00196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Competitive History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134"/>
        <w:gridCol w:w="1835"/>
      </w:tblGrid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1696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1696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1696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</w:tbl>
    <w:p w:rsidR="00032D03" w:rsidRPr="00032D03" w:rsidRDefault="00032D03" w:rsidP="00075DBC">
      <w:pPr>
        <w:rPr>
          <w:rFonts w:ascii="Arial" w:hAnsi="Arial" w:cs="Arial"/>
          <w:b/>
        </w:rPr>
      </w:pPr>
    </w:p>
    <w:p w:rsidR="00075DBC" w:rsidRPr="00744117" w:rsidRDefault="00075DBC" w:rsidP="00075D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1"/>
      </w:tblGrid>
      <w:tr w:rsidR="00075DBC" w:rsidRPr="00D33C5B" w:rsidTr="0055577D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</w:rPr>
            </w:pPr>
            <w:r w:rsidRPr="00D33C5B">
              <w:rPr>
                <w:rFonts w:ascii="Arial" w:hAnsi="Arial" w:cs="Arial"/>
                <w:b/>
              </w:rPr>
              <w:t>Any other relevant information: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</w:rPr>
            </w:pPr>
          </w:p>
        </w:tc>
      </w:tr>
      <w:tr w:rsidR="00075DBC" w:rsidRPr="00D33C5B" w:rsidTr="0055577D">
        <w:tc>
          <w:tcPr>
            <w:tcW w:w="10194" w:type="dxa"/>
            <w:gridSpan w:val="2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DBC" w:rsidRPr="00D33C5B" w:rsidTr="0055577D">
        <w:tc>
          <w:tcPr>
            <w:tcW w:w="10194" w:type="dxa"/>
            <w:gridSpan w:val="2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:rsidTr="0055577D">
        <w:tc>
          <w:tcPr>
            <w:tcW w:w="10194" w:type="dxa"/>
            <w:gridSpan w:val="2"/>
            <w:shd w:val="clear" w:color="auto" w:fill="auto"/>
          </w:tcPr>
          <w:p w:rsidR="0055577D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77D" w:rsidRPr="00D33C5B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:rsidTr="0055577D">
        <w:tc>
          <w:tcPr>
            <w:tcW w:w="10194" w:type="dxa"/>
            <w:gridSpan w:val="2"/>
            <w:shd w:val="clear" w:color="auto" w:fill="auto"/>
          </w:tcPr>
          <w:p w:rsidR="0055577D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77D" w:rsidRPr="00D33C5B" w:rsidRDefault="0055577D" w:rsidP="00555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:rsidTr="0055577D">
        <w:tc>
          <w:tcPr>
            <w:tcW w:w="10194" w:type="dxa"/>
            <w:gridSpan w:val="2"/>
            <w:shd w:val="clear" w:color="auto" w:fill="auto"/>
          </w:tcPr>
          <w:p w:rsidR="0055577D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77D" w:rsidRPr="00D33C5B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:rsidTr="0055577D">
        <w:tc>
          <w:tcPr>
            <w:tcW w:w="10194" w:type="dxa"/>
            <w:gridSpan w:val="2"/>
            <w:shd w:val="clear" w:color="auto" w:fill="auto"/>
          </w:tcPr>
          <w:p w:rsidR="0055577D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77D" w:rsidRPr="00D33C5B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5DBC" w:rsidRPr="00B97C93" w:rsidRDefault="00075DBC" w:rsidP="00075DBC">
      <w:pPr>
        <w:rPr>
          <w:rFonts w:ascii="Arial" w:hAnsi="Arial" w:cs="Arial"/>
          <w:b/>
        </w:rPr>
      </w:pPr>
    </w:p>
    <w:p w:rsidR="00075DBC" w:rsidRPr="00B97C93" w:rsidRDefault="00075DBC" w:rsidP="00075DBC">
      <w:pPr>
        <w:pStyle w:val="Heading4"/>
        <w:rPr>
          <w:rFonts w:ascii="Arial" w:hAnsi="Arial" w:cs="Arial"/>
        </w:rPr>
      </w:pPr>
      <w:r w:rsidRPr="00B97C93">
        <w:rPr>
          <w:rFonts w:ascii="Arial" w:hAnsi="Arial" w:cs="Arial"/>
        </w:rPr>
        <w:t>Please attach any other information that may assist your application</w:t>
      </w:r>
    </w:p>
    <w:p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 xml:space="preserve">I hereby make my application to be considered for </w:t>
      </w:r>
      <w:r w:rsidR="0055577D">
        <w:rPr>
          <w:rFonts w:ascii="Arial" w:hAnsi="Arial" w:cs="Arial"/>
          <w:sz w:val="22"/>
          <w:szCs w:val="22"/>
        </w:rPr>
        <w:t xml:space="preserve">the </w:t>
      </w:r>
      <w:del w:id="44" w:author="stefaniem" w:date="2016-12-02T12:07:00Z">
        <w:r w:rsidR="0055577D" w:rsidDel="001D1730">
          <w:rPr>
            <w:rFonts w:ascii="Arial" w:hAnsi="Arial" w:cs="Arial"/>
            <w:sz w:val="22"/>
            <w:szCs w:val="22"/>
          </w:rPr>
          <w:delText xml:space="preserve">2016 </w:delText>
        </w:r>
      </w:del>
      <w:ins w:id="45" w:author="stefaniem" w:date="2016-12-02T12:07:00Z">
        <w:r w:rsidR="001D1730">
          <w:rPr>
            <w:rFonts w:ascii="Arial" w:hAnsi="Arial" w:cs="Arial"/>
            <w:sz w:val="22"/>
            <w:szCs w:val="22"/>
          </w:rPr>
          <w:t xml:space="preserve">2017 </w:t>
        </w:r>
      </w:ins>
      <w:r w:rsidR="0055577D">
        <w:rPr>
          <w:rFonts w:ascii="Arial" w:hAnsi="Arial" w:cs="Arial"/>
          <w:sz w:val="22"/>
          <w:szCs w:val="22"/>
        </w:rPr>
        <w:t xml:space="preserve">National Carriage Driving High Performance Squads </w:t>
      </w:r>
      <w:r w:rsidRPr="00CE7C5F">
        <w:rPr>
          <w:rFonts w:ascii="Arial" w:hAnsi="Arial" w:cs="Arial"/>
          <w:sz w:val="22"/>
          <w:szCs w:val="22"/>
        </w:rPr>
        <w:t>and if selected, agree to abide b</w:t>
      </w:r>
      <w:r w:rsidR="0055577D">
        <w:rPr>
          <w:rFonts w:ascii="Arial" w:hAnsi="Arial" w:cs="Arial"/>
          <w:sz w:val="22"/>
          <w:szCs w:val="22"/>
        </w:rPr>
        <w:t>y the rules and regulations of</w:t>
      </w:r>
      <w:r w:rsidRPr="00CE7C5F">
        <w:rPr>
          <w:rFonts w:ascii="Arial" w:hAnsi="Arial" w:cs="Arial"/>
          <w:sz w:val="22"/>
          <w:szCs w:val="22"/>
        </w:rPr>
        <w:t xml:space="preserve"> EA.</w:t>
      </w:r>
    </w:p>
    <w:p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>SIGNED</w:t>
      </w:r>
      <w:proofErr w:type="gramStart"/>
      <w:r w:rsidRPr="00CE7C5F">
        <w:rPr>
          <w:rFonts w:ascii="Arial" w:hAnsi="Arial" w:cs="Arial"/>
          <w:sz w:val="22"/>
          <w:szCs w:val="22"/>
        </w:rPr>
        <w:t>:  ..................................................................................</w:t>
      </w:r>
      <w:proofErr w:type="gramEnd"/>
      <w:r w:rsidRPr="00CE7C5F">
        <w:rPr>
          <w:rFonts w:ascii="Arial" w:hAnsi="Arial" w:cs="Arial"/>
          <w:sz w:val="22"/>
          <w:szCs w:val="22"/>
        </w:rPr>
        <w:t xml:space="preserve">    </w:t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  <w:t xml:space="preserve"> </w:t>
      </w:r>
      <w:bookmarkStart w:id="46" w:name="_GoBack"/>
      <w:bookmarkEnd w:id="46"/>
      <w:r w:rsidRPr="00CE7C5F">
        <w:rPr>
          <w:rFonts w:ascii="Arial" w:hAnsi="Arial" w:cs="Arial"/>
          <w:sz w:val="22"/>
          <w:szCs w:val="22"/>
        </w:rPr>
        <w:t>DATE</w:t>
      </w:r>
      <w:proofErr w:type="gramStart"/>
      <w:r w:rsidRPr="00CE7C5F">
        <w:rPr>
          <w:rFonts w:ascii="Arial" w:hAnsi="Arial" w:cs="Arial"/>
          <w:sz w:val="22"/>
          <w:szCs w:val="22"/>
        </w:rPr>
        <w:t>:  ......</w:t>
      </w:r>
      <w:proofErr w:type="gramEnd"/>
      <w:r w:rsidRPr="00CE7C5F">
        <w:rPr>
          <w:rFonts w:ascii="Arial" w:hAnsi="Arial" w:cs="Arial"/>
          <w:sz w:val="22"/>
          <w:szCs w:val="22"/>
        </w:rPr>
        <w:t>/....../......</w:t>
      </w:r>
    </w:p>
    <w:p w:rsidR="00CE7C5F" w:rsidRDefault="00CE7C5F" w:rsidP="00075DBC">
      <w:pPr>
        <w:rPr>
          <w:rFonts w:ascii="Arial" w:hAnsi="Arial" w:cs="Arial"/>
          <w:sz w:val="16"/>
          <w:szCs w:val="16"/>
        </w:rPr>
      </w:pPr>
    </w:p>
    <w:p w:rsidR="0055577D" w:rsidRDefault="0055577D" w:rsidP="0007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Date: </w:t>
      </w:r>
      <w:del w:id="47" w:author="stefaniem" w:date="2016-12-02T12:06:00Z">
        <w:r w:rsidRPr="0055577D" w:rsidDel="001D1730">
          <w:rPr>
            <w:rFonts w:ascii="Arial" w:hAnsi="Arial" w:cs="Arial"/>
            <w:b/>
          </w:rPr>
          <w:delText>Friday 22</w:delText>
        </w:r>
        <w:r w:rsidRPr="0055577D" w:rsidDel="001D1730">
          <w:rPr>
            <w:rFonts w:ascii="Arial" w:hAnsi="Arial" w:cs="Arial"/>
            <w:b/>
            <w:vertAlign w:val="superscript"/>
          </w:rPr>
          <w:delText>nd</w:delText>
        </w:r>
        <w:r w:rsidRPr="0055577D" w:rsidDel="001D1730">
          <w:rPr>
            <w:rFonts w:ascii="Arial" w:hAnsi="Arial" w:cs="Arial"/>
            <w:b/>
          </w:rPr>
          <w:delText xml:space="preserve"> April 2016.</w:delText>
        </w:r>
      </w:del>
      <w:ins w:id="48" w:author="stefaniem" w:date="2016-12-02T12:06:00Z">
        <w:r w:rsidR="001D1730">
          <w:rPr>
            <w:rFonts w:ascii="Arial" w:hAnsi="Arial" w:cs="Arial"/>
            <w:b/>
          </w:rPr>
          <w:t>Friday 6</w:t>
        </w:r>
        <w:r w:rsidR="001D1730" w:rsidRPr="001D1730">
          <w:rPr>
            <w:rFonts w:ascii="Arial" w:hAnsi="Arial" w:cs="Arial"/>
            <w:b/>
            <w:vertAlign w:val="superscript"/>
            <w:rPrChange w:id="49" w:author="stefaniem" w:date="2016-12-02T12:06:00Z">
              <w:rPr>
                <w:rFonts w:ascii="Arial" w:hAnsi="Arial" w:cs="Arial"/>
                <w:b/>
              </w:rPr>
            </w:rPrChange>
          </w:rPr>
          <w:t>th</w:t>
        </w:r>
        <w:r w:rsidR="001D1730">
          <w:rPr>
            <w:rFonts w:ascii="Arial" w:hAnsi="Arial" w:cs="Arial"/>
            <w:b/>
          </w:rPr>
          <w:t xml:space="preserve"> January 2017</w:t>
        </w:r>
      </w:ins>
    </w:p>
    <w:p w:rsidR="00CE7C5F" w:rsidRPr="00CE7C5F" w:rsidRDefault="00075DBC" w:rsidP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This form is to be completed</w:t>
      </w:r>
      <w:r w:rsidRPr="00CE7C5F">
        <w:rPr>
          <w:rFonts w:ascii="Arial" w:hAnsi="Arial" w:cs="Arial"/>
          <w:b/>
        </w:rPr>
        <w:t xml:space="preserve"> </w:t>
      </w:r>
      <w:r w:rsidRPr="00CE7C5F">
        <w:rPr>
          <w:rFonts w:ascii="Arial" w:hAnsi="Arial" w:cs="Arial"/>
        </w:rPr>
        <w:t>and returned to:</w:t>
      </w:r>
      <w:r w:rsidRPr="00CE7C5F">
        <w:rPr>
          <w:rFonts w:ascii="Arial" w:hAnsi="Arial" w:cs="Arial"/>
          <w:b/>
        </w:rPr>
        <w:t xml:space="preserve"> </w:t>
      </w:r>
      <w:r w:rsidRPr="00CE7C5F">
        <w:rPr>
          <w:rFonts w:ascii="Arial" w:hAnsi="Arial" w:cs="Arial"/>
        </w:rPr>
        <w:t xml:space="preserve"> </w:t>
      </w:r>
    </w:p>
    <w:p w:rsidR="00CE7C5F" w:rsidRPr="00CE7C5F" w:rsidRDefault="00CE7C5F" w:rsidP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Equestrian Australia</w:t>
      </w:r>
    </w:p>
    <w:p w:rsidR="00075DBC" w:rsidRPr="00CE7C5F" w:rsidRDefault="00611411" w:rsidP="00075DBC">
      <w:pPr>
        <w:rPr>
          <w:rFonts w:ascii="Arial" w:hAnsi="Arial" w:cs="Arial"/>
        </w:rPr>
      </w:pPr>
      <w:del w:id="50" w:author="stefaniem" w:date="2016-12-02T12:07:00Z">
        <w:r w:rsidRPr="00CE7C5F" w:rsidDel="001D1730">
          <w:rPr>
            <w:rFonts w:ascii="Arial" w:hAnsi="Arial" w:cs="Arial"/>
          </w:rPr>
          <w:delText>Sue Hartog</w:delText>
        </w:r>
      </w:del>
      <w:ins w:id="51" w:author="stefaniem" w:date="2016-12-02T12:07:00Z">
        <w:r w:rsidR="001D1730">
          <w:rPr>
            <w:rFonts w:ascii="Arial" w:hAnsi="Arial" w:cs="Arial"/>
          </w:rPr>
          <w:t>Stefanie Maraun</w:t>
        </w:r>
      </w:ins>
      <w:r w:rsidR="00CE7C5F" w:rsidRPr="00CE7C5F">
        <w:rPr>
          <w:rFonts w:ascii="Arial" w:hAnsi="Arial" w:cs="Arial"/>
        </w:rPr>
        <w:t xml:space="preserve">: </w:t>
      </w:r>
      <w:r w:rsidR="00075DBC" w:rsidRPr="00CE7C5F">
        <w:rPr>
          <w:rFonts w:ascii="Arial" w:hAnsi="Arial" w:cs="Arial"/>
        </w:rPr>
        <w:t>PO Box 673</w:t>
      </w:r>
      <w:r w:rsidR="0039308B" w:rsidRPr="00CE7C5F">
        <w:rPr>
          <w:rFonts w:ascii="Arial" w:hAnsi="Arial" w:cs="Arial"/>
        </w:rPr>
        <w:t xml:space="preserve">, </w:t>
      </w:r>
      <w:r w:rsidR="00075DBC" w:rsidRPr="00CE7C5F">
        <w:rPr>
          <w:rFonts w:ascii="Arial" w:hAnsi="Arial" w:cs="Arial"/>
        </w:rPr>
        <w:t>Sydney Markets NSW 2129</w:t>
      </w:r>
    </w:p>
    <w:p w:rsidR="00CE7C5F" w:rsidRPr="00CE7C5F" w:rsidRDefault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lastRenderedPageBreak/>
        <w:t>F</w:t>
      </w:r>
      <w:r w:rsidR="00611411" w:rsidRPr="00CE7C5F">
        <w:rPr>
          <w:rFonts w:ascii="Arial" w:hAnsi="Arial" w:cs="Arial"/>
        </w:rPr>
        <w:t>ax:</w:t>
      </w:r>
      <w:r w:rsidR="00611411" w:rsidRPr="00CE7C5F">
        <w:rPr>
          <w:rFonts w:ascii="Arial" w:hAnsi="Arial" w:cs="Arial"/>
        </w:rPr>
        <w:tab/>
      </w:r>
      <w:r w:rsidRPr="00CE7C5F">
        <w:rPr>
          <w:rFonts w:ascii="Arial" w:hAnsi="Arial" w:cs="Arial"/>
        </w:rPr>
        <w:t>02 9763 2466</w:t>
      </w:r>
      <w:r w:rsidR="008E26DA" w:rsidRPr="00CE7C5F">
        <w:rPr>
          <w:rFonts w:ascii="Arial" w:hAnsi="Arial" w:cs="Arial"/>
        </w:rPr>
        <w:tab/>
      </w:r>
      <w:r w:rsidR="008E26DA" w:rsidRPr="00CE7C5F">
        <w:rPr>
          <w:rFonts w:ascii="Arial" w:hAnsi="Arial" w:cs="Arial"/>
        </w:rPr>
        <w:tab/>
      </w:r>
    </w:p>
    <w:p w:rsidR="00611411" w:rsidRDefault="00075DBC">
      <w:r w:rsidRPr="00CE7C5F">
        <w:rPr>
          <w:rFonts w:ascii="Arial" w:hAnsi="Arial" w:cs="Arial"/>
        </w:rPr>
        <w:t>E</w:t>
      </w:r>
      <w:r w:rsidR="00611411" w:rsidRPr="00CE7C5F">
        <w:rPr>
          <w:rFonts w:ascii="Arial" w:hAnsi="Arial" w:cs="Arial"/>
        </w:rPr>
        <w:t>mail:</w:t>
      </w:r>
      <w:r w:rsidR="00611411" w:rsidRPr="00CE7C5F">
        <w:rPr>
          <w:rFonts w:ascii="Arial" w:hAnsi="Arial" w:cs="Arial"/>
        </w:rPr>
        <w:tab/>
      </w:r>
      <w:ins w:id="52" w:author="stefaniem" w:date="2016-12-02T12:07:00Z">
        <w:r w:rsidR="001D1730">
          <w:rPr>
            <w:rFonts w:ascii="Arial" w:hAnsi="Arial" w:cs="Arial"/>
          </w:rPr>
          <w:fldChar w:fldCharType="begin"/>
        </w:r>
        <w:r w:rsidR="001D1730">
          <w:rPr>
            <w:rFonts w:ascii="Arial" w:hAnsi="Arial" w:cs="Arial"/>
          </w:rPr>
          <w:instrText xml:space="preserve"> HYPERLINK "mailto:</w:instrText>
        </w:r>
        <w:r w:rsidR="001D1730" w:rsidRPr="001D1730">
          <w:rPr>
            <w:rPrChange w:id="53" w:author="stefaniem" w:date="2016-12-02T12:07:00Z">
              <w:rPr>
                <w:rStyle w:val="Hyperlink"/>
                <w:rFonts w:ascii="Arial" w:hAnsi="Arial" w:cs="Arial"/>
              </w:rPr>
            </w:rPrChange>
          </w:rPr>
          <w:instrText xml:space="preserve">stefanie.maraun@equestrian.org.au </w:instrText>
        </w:r>
        <w:r w:rsidR="001D1730">
          <w:rPr>
            <w:rFonts w:ascii="Arial" w:hAnsi="Arial" w:cs="Arial"/>
          </w:rPr>
          <w:instrText xml:space="preserve">" </w:instrText>
        </w:r>
        <w:r w:rsidR="001D1730">
          <w:rPr>
            <w:rFonts w:ascii="Arial" w:hAnsi="Arial" w:cs="Arial"/>
          </w:rPr>
          <w:fldChar w:fldCharType="separate"/>
        </w:r>
        <w:r w:rsidR="001D1730" w:rsidRPr="001D1730">
          <w:rPr>
            <w:rStyle w:val="Hyperlink"/>
            <w:rFonts w:ascii="Arial" w:hAnsi="Arial" w:cs="Arial"/>
          </w:rPr>
          <w:t xml:space="preserve">stefanie.maraun@equestrian.org.au </w:t>
        </w:r>
      </w:ins>
      <w:del w:id="54" w:author="stefaniem" w:date="2016-12-02T12:07:00Z">
        <w:r w:rsidR="001D1730" w:rsidRPr="001D1730" w:rsidDel="001D1730">
          <w:rPr>
            <w:rStyle w:val="Hyperlink"/>
            <w:rFonts w:ascii="Arial" w:hAnsi="Arial" w:cs="Arial"/>
          </w:rPr>
          <w:delText>sue.hartog@equestrian.org.au</w:delText>
        </w:r>
      </w:del>
      <w:ins w:id="55" w:author="stefaniem" w:date="2016-12-02T12:07:00Z">
        <w:r w:rsidR="001D1730">
          <w:rPr>
            <w:rFonts w:ascii="Arial" w:hAnsi="Arial" w:cs="Arial"/>
          </w:rPr>
          <w:fldChar w:fldCharType="end"/>
        </w:r>
      </w:ins>
    </w:p>
    <w:sectPr w:rsidR="00611411" w:rsidSect="001615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F1F"/>
    <w:multiLevelType w:val="hybridMultilevel"/>
    <w:tmpl w:val="78E683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71241"/>
    <w:multiLevelType w:val="hybridMultilevel"/>
    <w:tmpl w:val="5CCA3D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147A0"/>
    <w:multiLevelType w:val="hybridMultilevel"/>
    <w:tmpl w:val="5CCA3D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D94CAC"/>
    <w:multiLevelType w:val="hybridMultilevel"/>
    <w:tmpl w:val="4644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355FF"/>
    <w:multiLevelType w:val="hybridMultilevel"/>
    <w:tmpl w:val="D79E8A74"/>
    <w:lvl w:ilvl="0" w:tplc="999A4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1"/>
    <w:rsid w:val="0001354C"/>
    <w:rsid w:val="00032D03"/>
    <w:rsid w:val="00075DBC"/>
    <w:rsid w:val="000B6A7E"/>
    <w:rsid w:val="000E5751"/>
    <w:rsid w:val="00161529"/>
    <w:rsid w:val="001D1730"/>
    <w:rsid w:val="002421CA"/>
    <w:rsid w:val="002A0396"/>
    <w:rsid w:val="0039308B"/>
    <w:rsid w:val="00485268"/>
    <w:rsid w:val="0055577D"/>
    <w:rsid w:val="00600788"/>
    <w:rsid w:val="00611411"/>
    <w:rsid w:val="006131C4"/>
    <w:rsid w:val="008E26DA"/>
    <w:rsid w:val="00981D0A"/>
    <w:rsid w:val="009A40E4"/>
    <w:rsid w:val="00A112CC"/>
    <w:rsid w:val="00A96472"/>
    <w:rsid w:val="00B232A6"/>
    <w:rsid w:val="00B71FC4"/>
    <w:rsid w:val="00C2445C"/>
    <w:rsid w:val="00CE7C5F"/>
    <w:rsid w:val="00D365A1"/>
    <w:rsid w:val="00D3795E"/>
    <w:rsid w:val="00D55D44"/>
    <w:rsid w:val="00E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75DB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5DBC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75DBC"/>
    <w:pPr>
      <w:keepNext/>
      <w:ind w:left="3261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B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5D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5DB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75DBC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ind w:right="-8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5DBC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075DBC"/>
    <w:rPr>
      <w:color w:val="0000FF"/>
      <w:u w:val="single"/>
    </w:rPr>
  </w:style>
  <w:style w:type="table" w:styleId="TableGrid">
    <w:name w:val="Table Grid"/>
    <w:basedOn w:val="TableNormal"/>
    <w:uiPriority w:val="59"/>
    <w:rsid w:val="00A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75DB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5DBC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75DBC"/>
    <w:pPr>
      <w:keepNext/>
      <w:ind w:left="3261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B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5D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5DB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75DBC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ind w:right="-8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5DBC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075DBC"/>
    <w:rPr>
      <w:color w:val="0000FF"/>
      <w:u w:val="single"/>
    </w:rPr>
  </w:style>
  <w:style w:type="table" w:styleId="TableGrid">
    <w:name w:val="Table Grid"/>
    <w:basedOn w:val="TableNormal"/>
    <w:uiPriority w:val="59"/>
    <w:rsid w:val="00A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Barnes</dc:creator>
  <cp:lastModifiedBy>stefaniem</cp:lastModifiedBy>
  <cp:revision>4</cp:revision>
  <cp:lastPrinted>2016-12-14T01:11:00Z</cp:lastPrinted>
  <dcterms:created xsi:type="dcterms:W3CDTF">2016-12-02T01:07:00Z</dcterms:created>
  <dcterms:modified xsi:type="dcterms:W3CDTF">2016-12-14T01:12:00Z</dcterms:modified>
</cp:coreProperties>
</file>