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3B9" w:rsidRPr="00975757" w:rsidRDefault="00B65EF8" w:rsidP="006F33B9">
      <w:pPr>
        <w:ind w:right="9"/>
        <w:rPr>
          <w:rFonts w:ascii="Tahoma" w:hAnsi="Tahoma" w:cs="Tahoma"/>
          <w:b/>
          <w:sz w:val="22"/>
        </w:rPr>
      </w:pPr>
      <w:r>
        <w:rPr>
          <w:noProof/>
          <w:lang w:eastAsia="en-AU"/>
        </w:rPr>
        <w:drawing>
          <wp:anchor distT="0" distB="0" distL="114300" distR="114300" simplePos="0" relativeHeight="251660288" behindDoc="0" locked="0" layoutInCell="1" allowOverlap="1" wp14:anchorId="6A11EBAC" wp14:editId="4C8B247D">
            <wp:simplePos x="0" y="0"/>
            <wp:positionH relativeFrom="column">
              <wp:posOffset>3752850</wp:posOffset>
            </wp:positionH>
            <wp:positionV relativeFrom="paragraph">
              <wp:posOffset>-223520</wp:posOffset>
            </wp:positionV>
            <wp:extent cx="2232025" cy="2120900"/>
            <wp:effectExtent l="0" t="0" r="0" b="0"/>
            <wp:wrapSquare wrapText="bothSides"/>
            <wp:docPr id="6" name="Picture 6" descr="EQUES_AUST_ON WHIT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QUES_AUST_ON WHITE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2025" cy="2120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33B9" w:rsidRPr="00975757" w:rsidRDefault="006F33B9" w:rsidP="006F33B9">
      <w:pPr>
        <w:pStyle w:val="Heading8"/>
        <w:rPr>
          <w:rFonts w:ascii="Tahoma" w:hAnsi="Tahoma" w:cs="Tahoma"/>
          <w:b w:val="0"/>
          <w:bCs/>
          <w:sz w:val="40"/>
        </w:rPr>
      </w:pPr>
      <w:r w:rsidRPr="00975757">
        <w:rPr>
          <w:rFonts w:ascii="Tahoma" w:hAnsi="Tahoma" w:cs="Tahoma"/>
        </w:rPr>
        <w:object w:dxaOrig="13693" w:dyaOrig="61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15pt;height:111.75pt" o:ole="">
            <v:imagedata r:id="rId9" o:title="" cropleft="6567f"/>
          </v:shape>
          <o:OLEObject Type="Embed" ProgID="MSPhotoEd.3" ShapeID="_x0000_i1025" DrawAspect="Content" ObjectID="_1528916543" r:id="rId10"/>
        </w:object>
      </w:r>
    </w:p>
    <w:p w:rsidR="006F33B9" w:rsidRDefault="006F33B9" w:rsidP="006F33B9">
      <w:pPr>
        <w:pStyle w:val="Heading8"/>
        <w:rPr>
          <w:rFonts w:ascii="Tahoma" w:hAnsi="Tahoma" w:cs="Tahoma"/>
          <w:b w:val="0"/>
          <w:bCs/>
          <w:sz w:val="40"/>
        </w:rPr>
      </w:pPr>
    </w:p>
    <w:p w:rsidR="005536FE" w:rsidRPr="005536FE" w:rsidRDefault="005536FE" w:rsidP="005536FE"/>
    <w:p w:rsidR="00B65EF8" w:rsidRPr="001A15FE" w:rsidRDefault="00B65EF8" w:rsidP="00B65EF8">
      <w:pPr>
        <w:keepNext/>
        <w:jc w:val="center"/>
        <w:outlineLvl w:val="7"/>
        <w:rPr>
          <w:rFonts w:ascii="Tahoma" w:hAnsi="Tahoma" w:cs="Tahoma"/>
          <w:bCs/>
          <w:sz w:val="56"/>
          <w:szCs w:val="56"/>
        </w:rPr>
      </w:pPr>
      <w:r w:rsidRPr="001A15FE">
        <w:rPr>
          <w:rFonts w:ascii="Tahoma" w:hAnsi="Tahoma" w:cs="Tahoma"/>
          <w:bCs/>
          <w:sz w:val="56"/>
          <w:szCs w:val="56"/>
        </w:rPr>
        <w:t xml:space="preserve">FEI </w:t>
      </w:r>
      <w:del w:id="0" w:author="dis" w:date="2016-07-01T21:13:00Z">
        <w:r w:rsidR="001A15FE" w:rsidRPr="001A15FE" w:rsidDel="00F17FC5">
          <w:rPr>
            <w:rFonts w:ascii="Tahoma" w:hAnsi="Tahoma" w:cs="Tahoma"/>
            <w:bCs/>
            <w:sz w:val="56"/>
            <w:szCs w:val="56"/>
          </w:rPr>
          <w:delText>Jumpin</w:delText>
        </w:r>
        <w:r w:rsidRPr="001A15FE" w:rsidDel="00F17FC5">
          <w:rPr>
            <w:rFonts w:ascii="Tahoma" w:hAnsi="Tahoma" w:cs="Tahoma"/>
            <w:bCs/>
            <w:sz w:val="56"/>
            <w:szCs w:val="56"/>
          </w:rPr>
          <w:delText xml:space="preserve">g </w:delText>
        </w:r>
      </w:del>
      <w:ins w:id="1" w:author="dis" w:date="2016-07-01T21:13:00Z">
        <w:r w:rsidR="00F17FC5">
          <w:rPr>
            <w:rFonts w:ascii="Tahoma" w:hAnsi="Tahoma" w:cs="Tahoma"/>
            <w:bCs/>
            <w:sz w:val="56"/>
            <w:szCs w:val="56"/>
          </w:rPr>
          <w:t>Endurance</w:t>
        </w:r>
        <w:r w:rsidR="00F17FC5" w:rsidRPr="001A15FE">
          <w:rPr>
            <w:rFonts w:ascii="Tahoma" w:hAnsi="Tahoma" w:cs="Tahoma"/>
            <w:bCs/>
            <w:sz w:val="56"/>
            <w:szCs w:val="56"/>
          </w:rPr>
          <w:t xml:space="preserve"> </w:t>
        </w:r>
      </w:ins>
      <w:r w:rsidRPr="001A15FE">
        <w:rPr>
          <w:rFonts w:ascii="Tahoma" w:hAnsi="Tahoma" w:cs="Tahoma"/>
          <w:bCs/>
          <w:sz w:val="56"/>
          <w:szCs w:val="56"/>
        </w:rPr>
        <w:t>Officials</w:t>
      </w:r>
      <w:r w:rsidR="001A15FE">
        <w:rPr>
          <w:rFonts w:ascii="Tahoma" w:hAnsi="Tahoma" w:cs="Tahoma"/>
          <w:bCs/>
          <w:sz w:val="56"/>
          <w:szCs w:val="56"/>
        </w:rPr>
        <w:t xml:space="preserve"> </w:t>
      </w:r>
      <w:ins w:id="2" w:author="dis" w:date="2016-07-01T21:14:00Z">
        <w:r w:rsidR="00F17FC5">
          <w:rPr>
            <w:rFonts w:ascii="Tahoma" w:hAnsi="Tahoma" w:cs="Tahoma"/>
            <w:bCs/>
            <w:sz w:val="56"/>
            <w:szCs w:val="56"/>
          </w:rPr>
          <w:t>Vet/Judge/TD</w:t>
        </w:r>
      </w:ins>
      <w:del w:id="3" w:author="dis" w:date="2016-07-01T21:14:00Z">
        <w:r w:rsidR="001A15FE" w:rsidDel="00F17FC5">
          <w:rPr>
            <w:rFonts w:ascii="Tahoma" w:hAnsi="Tahoma" w:cs="Tahoma"/>
            <w:bCs/>
            <w:sz w:val="56"/>
            <w:szCs w:val="56"/>
          </w:rPr>
          <w:delText>Stewards</w:delText>
        </w:r>
        <w:r w:rsidRPr="001A15FE" w:rsidDel="00F17FC5">
          <w:rPr>
            <w:rFonts w:ascii="Tahoma" w:hAnsi="Tahoma" w:cs="Tahoma"/>
            <w:bCs/>
            <w:sz w:val="56"/>
            <w:szCs w:val="56"/>
          </w:rPr>
          <w:delText xml:space="preserve"> </w:delText>
        </w:r>
      </w:del>
      <w:ins w:id="4" w:author="dis" w:date="2016-07-01T21:14:00Z">
        <w:r w:rsidR="00F17FC5" w:rsidRPr="001A15FE">
          <w:rPr>
            <w:rFonts w:ascii="Tahoma" w:hAnsi="Tahoma" w:cs="Tahoma"/>
            <w:bCs/>
            <w:sz w:val="56"/>
            <w:szCs w:val="56"/>
          </w:rPr>
          <w:t xml:space="preserve"> </w:t>
        </w:r>
      </w:ins>
      <w:r w:rsidRPr="001A15FE">
        <w:rPr>
          <w:rFonts w:ascii="Tahoma" w:hAnsi="Tahoma" w:cs="Tahoma"/>
          <w:bCs/>
          <w:sz w:val="56"/>
          <w:szCs w:val="56"/>
        </w:rPr>
        <w:t>Course</w:t>
      </w:r>
    </w:p>
    <w:p w:rsidR="006F33B9" w:rsidRPr="009B2AF1" w:rsidRDefault="006F33B9" w:rsidP="00B65EF8">
      <w:pPr>
        <w:pStyle w:val="Heading8"/>
        <w:jc w:val="center"/>
        <w:rPr>
          <w:rFonts w:ascii="Tahoma" w:hAnsi="Tahoma" w:cs="Tahoma"/>
          <w:i/>
          <w:color w:val="000000"/>
          <w:szCs w:val="28"/>
        </w:rPr>
      </w:pPr>
      <w:r w:rsidRPr="00CF53BC">
        <w:rPr>
          <w:rFonts w:ascii="Tahoma" w:hAnsi="Tahoma" w:cs="Tahoma"/>
          <w:noProof/>
          <w:sz w:val="64"/>
          <w:szCs w:val="64"/>
          <w:lang w:eastAsia="en-AU"/>
        </w:rPr>
        <w:drawing>
          <wp:anchor distT="0" distB="0" distL="114300" distR="114300" simplePos="0" relativeHeight="251659264" behindDoc="1" locked="0" layoutInCell="1" allowOverlap="1" wp14:anchorId="5E469A17" wp14:editId="5592569F">
            <wp:simplePos x="0" y="0"/>
            <wp:positionH relativeFrom="column">
              <wp:posOffset>1953895</wp:posOffset>
            </wp:positionH>
            <wp:positionV relativeFrom="paragraph">
              <wp:posOffset>288925</wp:posOffset>
            </wp:positionV>
            <wp:extent cx="3487420" cy="3886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87420" cy="3886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053D" w:rsidRDefault="00B65EF8" w:rsidP="001A15FE">
      <w:pPr>
        <w:jc w:val="center"/>
        <w:rPr>
          <w:ins w:id="5" w:author="dis" w:date="2016-07-01T21:44:00Z"/>
          <w:rFonts w:ascii="Tahoma" w:hAnsi="Tahoma" w:cs="Tahoma"/>
          <w:i/>
          <w:sz w:val="28"/>
          <w:szCs w:val="28"/>
        </w:rPr>
      </w:pPr>
      <w:r w:rsidRPr="00B65EF8">
        <w:rPr>
          <w:rFonts w:ascii="Tahoma" w:hAnsi="Tahoma" w:cs="Tahoma"/>
          <w:i/>
          <w:sz w:val="28"/>
          <w:szCs w:val="28"/>
        </w:rPr>
        <w:t xml:space="preserve">For </w:t>
      </w:r>
      <w:del w:id="6" w:author="dis" w:date="2016-07-01T21:39:00Z">
        <w:r w:rsidRPr="00B65EF8" w:rsidDel="0089053D">
          <w:rPr>
            <w:rFonts w:ascii="Tahoma" w:hAnsi="Tahoma" w:cs="Tahoma"/>
            <w:i/>
            <w:sz w:val="28"/>
            <w:szCs w:val="28"/>
          </w:rPr>
          <w:delText>National Level 3</w:delText>
        </w:r>
      </w:del>
      <w:ins w:id="7" w:author="dis" w:date="2016-07-01T21:39:00Z">
        <w:r w:rsidR="0089053D">
          <w:rPr>
            <w:rFonts w:ascii="Tahoma" w:hAnsi="Tahoma" w:cs="Tahoma"/>
            <w:i/>
            <w:sz w:val="28"/>
            <w:szCs w:val="28"/>
          </w:rPr>
          <w:t>FEI Level I &amp; II Judges &amp;</w:t>
        </w:r>
      </w:ins>
      <w:ins w:id="8" w:author="dis" w:date="2016-07-01T22:03:00Z">
        <w:r w:rsidR="00725EF3">
          <w:rPr>
            <w:rFonts w:ascii="Tahoma" w:hAnsi="Tahoma" w:cs="Tahoma"/>
            <w:i/>
            <w:sz w:val="28"/>
            <w:szCs w:val="28"/>
          </w:rPr>
          <w:t xml:space="preserve"> Level I</w:t>
        </w:r>
      </w:ins>
      <w:ins w:id="9" w:author="dis" w:date="2016-07-01T21:39:00Z">
        <w:r w:rsidR="0089053D">
          <w:rPr>
            <w:rFonts w:ascii="Tahoma" w:hAnsi="Tahoma" w:cs="Tahoma"/>
            <w:i/>
            <w:sz w:val="28"/>
            <w:szCs w:val="28"/>
          </w:rPr>
          <w:t xml:space="preserve"> TD seeking Promotion and </w:t>
        </w:r>
      </w:ins>
      <w:ins w:id="10" w:author="dis" w:date="2016-07-01T21:43:00Z">
        <w:r w:rsidR="0089053D">
          <w:rPr>
            <w:rFonts w:ascii="Tahoma" w:hAnsi="Tahoma" w:cs="Tahoma"/>
            <w:i/>
            <w:sz w:val="28"/>
            <w:szCs w:val="28"/>
          </w:rPr>
          <w:t>Maintenance</w:t>
        </w:r>
      </w:ins>
      <w:ins w:id="11" w:author="dis" w:date="2016-07-01T21:40:00Z">
        <w:r w:rsidR="0089053D">
          <w:rPr>
            <w:rFonts w:ascii="Tahoma" w:hAnsi="Tahoma" w:cs="Tahoma"/>
            <w:i/>
            <w:sz w:val="28"/>
            <w:szCs w:val="28"/>
          </w:rPr>
          <w:t xml:space="preserve"> </w:t>
        </w:r>
      </w:ins>
      <w:ins w:id="12" w:author="dis" w:date="2016-07-01T21:43:00Z">
        <w:r w:rsidR="0089053D">
          <w:rPr>
            <w:rFonts w:ascii="Tahoma" w:hAnsi="Tahoma" w:cs="Tahoma"/>
            <w:i/>
            <w:sz w:val="28"/>
            <w:szCs w:val="28"/>
          </w:rPr>
          <w:tab/>
          <w:t>F</w:t>
        </w:r>
      </w:ins>
      <w:ins w:id="13" w:author="dis" w:date="2016-07-01T21:39:00Z">
        <w:r w:rsidR="0089053D">
          <w:rPr>
            <w:rFonts w:ascii="Tahoma" w:hAnsi="Tahoma" w:cs="Tahoma"/>
            <w:i/>
            <w:sz w:val="28"/>
            <w:szCs w:val="28"/>
          </w:rPr>
          <w:t xml:space="preserve">or </w:t>
        </w:r>
      </w:ins>
      <w:ins w:id="14" w:author="dis" w:date="2016-07-01T21:44:00Z">
        <w:r w:rsidR="00AA5747">
          <w:rPr>
            <w:rFonts w:ascii="Tahoma" w:hAnsi="Tahoma" w:cs="Tahoma"/>
            <w:i/>
            <w:sz w:val="28"/>
            <w:szCs w:val="28"/>
          </w:rPr>
          <w:t>EVT &amp;</w:t>
        </w:r>
      </w:ins>
      <w:ins w:id="15" w:author="dis" w:date="2016-07-01T21:41:00Z">
        <w:r w:rsidR="0089053D">
          <w:rPr>
            <w:rFonts w:ascii="Tahoma" w:hAnsi="Tahoma" w:cs="Tahoma"/>
            <w:i/>
            <w:sz w:val="28"/>
            <w:szCs w:val="28"/>
          </w:rPr>
          <w:t xml:space="preserve"> EOV 3* &amp; 4*</w:t>
        </w:r>
      </w:ins>
      <w:r w:rsidRPr="00B65EF8">
        <w:rPr>
          <w:rFonts w:ascii="Tahoma" w:hAnsi="Tahoma" w:cs="Tahoma"/>
          <w:i/>
          <w:sz w:val="28"/>
          <w:szCs w:val="28"/>
        </w:rPr>
        <w:t xml:space="preserve"> Officials seeking </w:t>
      </w:r>
      <w:del w:id="16" w:author="dis" w:date="2016-07-01T21:43:00Z">
        <w:r w:rsidRPr="00B65EF8" w:rsidDel="0089053D">
          <w:rPr>
            <w:rFonts w:ascii="Tahoma" w:hAnsi="Tahoma" w:cs="Tahoma"/>
            <w:i/>
            <w:sz w:val="28"/>
            <w:szCs w:val="28"/>
          </w:rPr>
          <w:delText xml:space="preserve">promotion </w:delText>
        </w:r>
      </w:del>
      <w:ins w:id="17" w:author="dis" w:date="2016-07-01T21:43:00Z">
        <w:r w:rsidR="0089053D">
          <w:rPr>
            <w:rFonts w:ascii="Tahoma" w:hAnsi="Tahoma" w:cs="Tahoma"/>
            <w:i/>
            <w:sz w:val="28"/>
            <w:szCs w:val="28"/>
          </w:rPr>
          <w:t>P</w:t>
        </w:r>
        <w:r w:rsidR="0089053D" w:rsidRPr="00B65EF8">
          <w:rPr>
            <w:rFonts w:ascii="Tahoma" w:hAnsi="Tahoma" w:cs="Tahoma"/>
            <w:i/>
            <w:sz w:val="28"/>
            <w:szCs w:val="28"/>
          </w:rPr>
          <w:t xml:space="preserve">romotion </w:t>
        </w:r>
      </w:ins>
      <w:del w:id="18" w:author="dis" w:date="2016-07-01T21:42:00Z">
        <w:r w:rsidRPr="00B65EF8" w:rsidDel="0089053D">
          <w:rPr>
            <w:rFonts w:ascii="Tahoma" w:hAnsi="Tahoma" w:cs="Tahoma"/>
            <w:i/>
            <w:sz w:val="28"/>
            <w:szCs w:val="28"/>
          </w:rPr>
          <w:delText xml:space="preserve">to </w:delText>
        </w:r>
      </w:del>
      <w:ins w:id="19" w:author="dis" w:date="2016-07-01T21:44:00Z">
        <w:r w:rsidR="0089053D">
          <w:rPr>
            <w:rFonts w:ascii="Tahoma" w:hAnsi="Tahoma" w:cs="Tahoma"/>
            <w:i/>
            <w:sz w:val="28"/>
            <w:szCs w:val="28"/>
          </w:rPr>
          <w:t>and</w:t>
        </w:r>
      </w:ins>
    </w:p>
    <w:p w:rsidR="00B65EF8" w:rsidRPr="00B65EF8" w:rsidDel="0089053D" w:rsidRDefault="00B65EF8" w:rsidP="00B65EF8">
      <w:pPr>
        <w:jc w:val="center"/>
        <w:rPr>
          <w:del w:id="20" w:author="dis" w:date="2016-07-01T21:43:00Z"/>
          <w:rFonts w:ascii="Tahoma" w:hAnsi="Tahoma" w:cs="Tahoma"/>
          <w:i/>
          <w:sz w:val="28"/>
          <w:szCs w:val="28"/>
        </w:rPr>
      </w:pPr>
      <w:del w:id="21" w:author="dis" w:date="2016-07-01T21:42:00Z">
        <w:r w:rsidRPr="00B65EF8" w:rsidDel="0089053D">
          <w:rPr>
            <w:rFonts w:ascii="Tahoma" w:hAnsi="Tahoma" w:cs="Tahoma"/>
            <w:i/>
            <w:sz w:val="28"/>
            <w:szCs w:val="28"/>
          </w:rPr>
          <w:delText xml:space="preserve">FEI </w:delText>
        </w:r>
      </w:del>
      <w:del w:id="22" w:author="dis" w:date="2016-07-01T21:41:00Z">
        <w:r w:rsidR="001A15FE" w:rsidDel="0089053D">
          <w:rPr>
            <w:rFonts w:ascii="Tahoma" w:hAnsi="Tahoma" w:cs="Tahoma"/>
            <w:i/>
            <w:sz w:val="28"/>
            <w:szCs w:val="28"/>
          </w:rPr>
          <w:delText xml:space="preserve">Jumping </w:delText>
        </w:r>
      </w:del>
      <w:ins w:id="23" w:author="dis" w:date="2016-07-01T21:41:00Z">
        <w:r w:rsidR="0089053D">
          <w:rPr>
            <w:rFonts w:ascii="Tahoma" w:hAnsi="Tahoma" w:cs="Tahoma"/>
            <w:i/>
            <w:sz w:val="28"/>
            <w:szCs w:val="28"/>
          </w:rPr>
          <w:t xml:space="preserve"> EVT </w:t>
        </w:r>
      </w:ins>
      <w:ins w:id="24" w:author="dis" w:date="2016-07-01T21:42:00Z">
        <w:r w:rsidR="0089053D">
          <w:rPr>
            <w:rFonts w:ascii="Tahoma" w:hAnsi="Tahoma" w:cs="Tahoma"/>
            <w:i/>
            <w:sz w:val="28"/>
            <w:szCs w:val="28"/>
          </w:rPr>
          <w:t xml:space="preserve">&amp; EOV 2*, 3* and 4* </w:t>
        </w:r>
      </w:ins>
      <w:ins w:id="25" w:author="dis" w:date="2016-07-01T21:44:00Z">
        <w:r w:rsidR="0089053D">
          <w:rPr>
            <w:rFonts w:ascii="Tahoma" w:hAnsi="Tahoma" w:cs="Tahoma"/>
            <w:i/>
            <w:sz w:val="28"/>
            <w:szCs w:val="28"/>
          </w:rPr>
          <w:t>Maintenance</w:t>
        </w:r>
      </w:ins>
      <w:del w:id="26" w:author="dis" w:date="2016-07-01T21:43:00Z">
        <w:r w:rsidR="001A15FE" w:rsidDel="0089053D">
          <w:rPr>
            <w:rFonts w:ascii="Tahoma" w:hAnsi="Tahoma" w:cs="Tahoma"/>
            <w:i/>
            <w:sz w:val="28"/>
            <w:szCs w:val="28"/>
          </w:rPr>
          <w:delText>Steward</w:delText>
        </w:r>
        <w:r w:rsidRPr="00B65EF8" w:rsidDel="0089053D">
          <w:rPr>
            <w:rFonts w:ascii="Tahoma" w:hAnsi="Tahoma" w:cs="Tahoma"/>
            <w:i/>
            <w:sz w:val="28"/>
            <w:szCs w:val="28"/>
          </w:rPr>
          <w:delText xml:space="preserve"> 1* </w:delText>
        </w:r>
      </w:del>
    </w:p>
    <w:p w:rsidR="006F33B9" w:rsidRPr="00975757" w:rsidRDefault="00B65EF8" w:rsidP="001A15FE">
      <w:pPr>
        <w:jc w:val="center"/>
      </w:pPr>
      <w:del w:id="27" w:author="dis" w:date="2016-07-01T21:43:00Z">
        <w:r w:rsidRPr="00B65EF8" w:rsidDel="0089053D">
          <w:rPr>
            <w:rFonts w:ascii="Tahoma" w:hAnsi="Tahoma" w:cs="Tahoma"/>
            <w:i/>
            <w:sz w:val="28"/>
            <w:szCs w:val="28"/>
          </w:rPr>
          <w:delText xml:space="preserve">And FEI </w:delText>
        </w:r>
        <w:r w:rsidR="001A15FE" w:rsidDel="0089053D">
          <w:rPr>
            <w:rFonts w:ascii="Tahoma" w:hAnsi="Tahoma" w:cs="Tahoma"/>
            <w:i/>
            <w:sz w:val="28"/>
            <w:szCs w:val="28"/>
          </w:rPr>
          <w:delText>Steward Refresher</w:delText>
        </w:r>
      </w:del>
    </w:p>
    <w:p w:rsidR="006F33B9" w:rsidRDefault="006F33B9" w:rsidP="006F33B9">
      <w:pPr>
        <w:pStyle w:val="Heading9"/>
        <w:spacing w:before="120"/>
        <w:rPr>
          <w:szCs w:val="24"/>
        </w:rPr>
      </w:pPr>
    </w:p>
    <w:p w:rsidR="006F33B9" w:rsidRDefault="006F33B9" w:rsidP="006F33B9">
      <w:pPr>
        <w:pStyle w:val="Heading9"/>
        <w:spacing w:before="120"/>
        <w:rPr>
          <w:szCs w:val="24"/>
        </w:rPr>
      </w:pPr>
    </w:p>
    <w:p w:rsidR="006F33B9" w:rsidRDefault="006F33B9" w:rsidP="006F33B9">
      <w:pPr>
        <w:pStyle w:val="Heading9"/>
        <w:spacing w:before="120"/>
        <w:rPr>
          <w:szCs w:val="24"/>
        </w:rPr>
      </w:pPr>
    </w:p>
    <w:p w:rsidR="006F33B9" w:rsidRPr="00C756BC" w:rsidRDefault="006F33B9" w:rsidP="006F33B9">
      <w:pPr>
        <w:pStyle w:val="Heading9"/>
        <w:spacing w:before="120"/>
        <w:rPr>
          <w:b/>
          <w:szCs w:val="24"/>
        </w:rPr>
      </w:pPr>
      <w:r w:rsidRPr="00C756BC">
        <w:rPr>
          <w:szCs w:val="24"/>
        </w:rPr>
        <w:t xml:space="preserve">Hosted by </w:t>
      </w:r>
      <w:r w:rsidRPr="00C756BC">
        <w:rPr>
          <w:b/>
          <w:szCs w:val="24"/>
        </w:rPr>
        <w:t xml:space="preserve">Equestrian </w:t>
      </w:r>
      <w:smartTag w:uri="urn:schemas-microsoft-com:office:smarttags" w:element="place">
        <w:smartTag w:uri="urn:schemas-microsoft-com:office:smarttags" w:element="country-region">
          <w:r w:rsidRPr="00C756BC">
            <w:rPr>
              <w:b/>
              <w:szCs w:val="24"/>
            </w:rPr>
            <w:t>Australia</w:t>
          </w:r>
        </w:smartTag>
      </w:smartTag>
      <w:r>
        <w:rPr>
          <w:b/>
          <w:szCs w:val="24"/>
        </w:rPr>
        <w:t xml:space="preserve"> (EA)</w:t>
      </w:r>
    </w:p>
    <w:p w:rsidR="006F33B9" w:rsidRPr="00975757" w:rsidRDefault="006F33B9" w:rsidP="006F33B9"/>
    <w:p w:rsidR="006F33B9" w:rsidRDefault="006F33B9" w:rsidP="006F33B9"/>
    <w:p w:rsidR="006F33B9" w:rsidRPr="00975757" w:rsidRDefault="006F33B9" w:rsidP="006F33B9"/>
    <w:p w:rsidR="006F33B9" w:rsidRDefault="006F33B9" w:rsidP="006F33B9">
      <w:pPr>
        <w:rPr>
          <w:rFonts w:ascii="Tahoma" w:hAnsi="Tahoma" w:cs="Tahoma"/>
          <w:sz w:val="24"/>
          <w:szCs w:val="24"/>
        </w:rPr>
      </w:pPr>
    </w:p>
    <w:p w:rsidR="006F33B9" w:rsidRDefault="006F33B9" w:rsidP="006F33B9">
      <w:pPr>
        <w:rPr>
          <w:rFonts w:ascii="Tahoma" w:hAnsi="Tahoma" w:cs="Tahoma"/>
          <w:sz w:val="24"/>
          <w:szCs w:val="24"/>
        </w:rPr>
      </w:pPr>
    </w:p>
    <w:p w:rsidR="006F33B9" w:rsidRDefault="006F33B9" w:rsidP="006F33B9">
      <w:pPr>
        <w:rPr>
          <w:rFonts w:ascii="Tahoma" w:hAnsi="Tahoma" w:cs="Tahoma"/>
          <w:sz w:val="24"/>
          <w:szCs w:val="24"/>
        </w:rPr>
      </w:pPr>
    </w:p>
    <w:p w:rsidR="006F33B9" w:rsidRPr="00352ABD" w:rsidRDefault="006F33B9" w:rsidP="00661300">
      <w:pPr>
        <w:rPr>
          <w:rFonts w:ascii="Tahoma" w:hAnsi="Tahoma" w:cs="Tahoma"/>
          <w:sz w:val="24"/>
          <w:szCs w:val="24"/>
        </w:rPr>
      </w:pPr>
      <w:del w:id="28" w:author="dis" w:date="2016-07-01T21:14:00Z">
        <w:r w:rsidDel="00F17FC5">
          <w:rPr>
            <w:rFonts w:ascii="Tahoma" w:hAnsi="Tahoma" w:cs="Tahoma"/>
            <w:sz w:val="24"/>
            <w:szCs w:val="24"/>
          </w:rPr>
          <w:delText xml:space="preserve">Overall </w:delText>
        </w:r>
      </w:del>
      <w:r>
        <w:rPr>
          <w:rFonts w:ascii="Tahoma" w:hAnsi="Tahoma" w:cs="Tahoma"/>
          <w:sz w:val="24"/>
          <w:szCs w:val="24"/>
        </w:rPr>
        <w:t xml:space="preserve">FEI </w:t>
      </w:r>
      <w:r w:rsidRPr="00E04994">
        <w:rPr>
          <w:rFonts w:ascii="Tahoma" w:hAnsi="Tahoma" w:cs="Tahoma"/>
          <w:sz w:val="24"/>
          <w:szCs w:val="24"/>
        </w:rPr>
        <w:t>Course Director</w:t>
      </w:r>
      <w:ins w:id="29" w:author="dis" w:date="2016-07-01T21:14:00Z">
        <w:r w:rsidR="00F17FC5">
          <w:rPr>
            <w:rFonts w:ascii="Tahoma" w:hAnsi="Tahoma" w:cs="Tahoma"/>
            <w:sz w:val="24"/>
            <w:szCs w:val="24"/>
          </w:rPr>
          <w:t xml:space="preserve"> </w:t>
        </w:r>
      </w:ins>
      <w:ins w:id="30" w:author="dis" w:date="2016-07-01T21:15:00Z">
        <w:r w:rsidR="00F17FC5">
          <w:rPr>
            <w:rFonts w:ascii="Tahoma" w:hAnsi="Tahoma" w:cs="Tahoma"/>
            <w:sz w:val="24"/>
            <w:szCs w:val="24"/>
          </w:rPr>
          <w:t>EOV/EVT</w:t>
        </w:r>
      </w:ins>
      <w:r w:rsidRPr="00E04994">
        <w:rPr>
          <w:rFonts w:ascii="Tahoma" w:hAnsi="Tahoma" w:cs="Tahoma"/>
          <w:sz w:val="24"/>
          <w:szCs w:val="24"/>
        </w:rPr>
        <w:t>:</w:t>
      </w:r>
      <w:r w:rsidRPr="00975757">
        <w:rPr>
          <w:rFonts w:ascii="Tahoma" w:hAnsi="Tahoma" w:cs="Tahoma"/>
          <w:b/>
          <w:sz w:val="28"/>
          <w:szCs w:val="28"/>
        </w:rPr>
        <w:t xml:space="preserve"> </w:t>
      </w:r>
      <w:r w:rsidRPr="00975757">
        <w:rPr>
          <w:rFonts w:ascii="Tahoma" w:hAnsi="Tahoma" w:cs="Tahoma"/>
          <w:b/>
          <w:sz w:val="28"/>
          <w:szCs w:val="28"/>
        </w:rPr>
        <w:tab/>
      </w:r>
      <w:r>
        <w:rPr>
          <w:rFonts w:ascii="Tahoma" w:hAnsi="Tahoma" w:cs="Tahoma"/>
          <w:b/>
          <w:sz w:val="28"/>
          <w:szCs w:val="28"/>
        </w:rPr>
        <w:tab/>
      </w:r>
      <w:del w:id="31" w:author="dis" w:date="2016-07-01T21:15:00Z">
        <w:r w:rsidR="001A15FE" w:rsidDel="00F17FC5">
          <w:rPr>
            <w:rFonts w:ascii="Tahoma" w:hAnsi="Tahoma" w:cs="Tahoma"/>
            <w:sz w:val="24"/>
            <w:szCs w:val="24"/>
          </w:rPr>
          <w:delText>Nigel King</w:delText>
        </w:r>
      </w:del>
      <w:ins w:id="32" w:author="dis" w:date="2016-07-01T21:15:00Z">
        <w:r w:rsidR="00F17FC5">
          <w:rPr>
            <w:rFonts w:ascii="Tahoma" w:hAnsi="Tahoma" w:cs="Tahoma"/>
            <w:sz w:val="24"/>
            <w:szCs w:val="24"/>
          </w:rPr>
          <w:t>Dr Brian She</w:t>
        </w:r>
      </w:ins>
      <w:ins w:id="33" w:author="dis" w:date="2016-07-01T21:16:00Z">
        <w:r w:rsidR="00F17FC5">
          <w:rPr>
            <w:rFonts w:ascii="Tahoma" w:hAnsi="Tahoma" w:cs="Tahoma"/>
            <w:sz w:val="24"/>
            <w:szCs w:val="24"/>
          </w:rPr>
          <w:t>a</w:t>
        </w:r>
      </w:ins>
      <w:ins w:id="34" w:author="dis" w:date="2016-07-01T21:15:00Z">
        <w:r w:rsidR="00F17FC5">
          <w:rPr>
            <w:rFonts w:ascii="Tahoma" w:hAnsi="Tahoma" w:cs="Tahoma"/>
            <w:sz w:val="24"/>
            <w:szCs w:val="24"/>
          </w:rPr>
          <w:t>han</w:t>
        </w:r>
      </w:ins>
      <w:r w:rsidR="00352ABD">
        <w:rPr>
          <w:rFonts w:ascii="Tahoma" w:hAnsi="Tahoma" w:cs="Tahoma"/>
          <w:sz w:val="24"/>
          <w:szCs w:val="24"/>
        </w:rPr>
        <w:t xml:space="preserve"> (</w:t>
      </w:r>
      <w:del w:id="35" w:author="dis" w:date="2016-07-01T21:15:00Z">
        <w:r w:rsidR="001A15FE" w:rsidDel="00F17FC5">
          <w:rPr>
            <w:rFonts w:ascii="Tahoma" w:hAnsi="Tahoma" w:cs="Tahoma"/>
            <w:sz w:val="24"/>
            <w:szCs w:val="24"/>
          </w:rPr>
          <w:delText>HKG</w:delText>
        </w:r>
      </w:del>
      <w:ins w:id="36" w:author="dis" w:date="2016-07-01T21:15:00Z">
        <w:r w:rsidR="00F17FC5">
          <w:rPr>
            <w:rFonts w:ascii="Tahoma" w:hAnsi="Tahoma" w:cs="Tahoma"/>
            <w:sz w:val="24"/>
            <w:szCs w:val="24"/>
          </w:rPr>
          <w:t>AUS</w:t>
        </w:r>
      </w:ins>
      <w:r w:rsidR="00352ABD">
        <w:rPr>
          <w:rFonts w:ascii="Tahoma" w:hAnsi="Tahoma" w:cs="Tahoma"/>
          <w:sz w:val="24"/>
          <w:szCs w:val="24"/>
        </w:rPr>
        <w:t>)</w:t>
      </w:r>
    </w:p>
    <w:p w:rsidR="00CF53BC" w:rsidRDefault="00CF53BC" w:rsidP="00CF53BC">
      <w:pPr>
        <w:rPr>
          <w:rFonts w:ascii="Tahoma" w:hAnsi="Tahoma" w:cs="Tahoma"/>
          <w:sz w:val="24"/>
          <w:szCs w:val="24"/>
        </w:rPr>
      </w:pPr>
    </w:p>
    <w:p w:rsidR="00CF53BC" w:rsidRDefault="00CF53BC" w:rsidP="00352ABD">
      <w:pPr>
        <w:rPr>
          <w:rFonts w:ascii="Tahoma" w:hAnsi="Tahoma" w:cs="Tahoma"/>
          <w:sz w:val="24"/>
          <w:szCs w:val="24"/>
        </w:rPr>
      </w:pPr>
      <w:r>
        <w:rPr>
          <w:rFonts w:ascii="Tahoma" w:hAnsi="Tahoma" w:cs="Tahoma"/>
          <w:sz w:val="24"/>
          <w:szCs w:val="24"/>
        </w:rPr>
        <w:t xml:space="preserve">FEI </w:t>
      </w:r>
      <w:r w:rsidR="001A15FE">
        <w:rPr>
          <w:rFonts w:ascii="Tahoma" w:hAnsi="Tahoma" w:cs="Tahoma"/>
          <w:sz w:val="24"/>
          <w:szCs w:val="24"/>
        </w:rPr>
        <w:t xml:space="preserve">Course </w:t>
      </w:r>
      <w:del w:id="37" w:author="dis" w:date="2016-07-01T21:15:00Z">
        <w:r w:rsidR="001A15FE" w:rsidDel="00F17FC5">
          <w:rPr>
            <w:rFonts w:ascii="Tahoma" w:hAnsi="Tahoma" w:cs="Tahoma"/>
            <w:sz w:val="24"/>
            <w:szCs w:val="24"/>
          </w:rPr>
          <w:delText>Assistant</w:delText>
        </w:r>
      </w:del>
      <w:ins w:id="38" w:author="dis" w:date="2016-07-01T21:15:00Z">
        <w:r w:rsidR="00F17FC5">
          <w:rPr>
            <w:rFonts w:ascii="Tahoma" w:hAnsi="Tahoma" w:cs="Tahoma"/>
            <w:sz w:val="24"/>
            <w:szCs w:val="24"/>
          </w:rPr>
          <w:t>Director Judges/TD</w:t>
        </w:r>
      </w:ins>
      <w:r>
        <w:rPr>
          <w:rFonts w:ascii="Tahoma" w:hAnsi="Tahoma" w:cs="Tahoma"/>
          <w:sz w:val="24"/>
          <w:szCs w:val="24"/>
        </w:rPr>
        <w:t>:</w:t>
      </w:r>
      <w:r>
        <w:rPr>
          <w:rFonts w:ascii="Tahoma" w:hAnsi="Tahoma" w:cs="Tahoma"/>
          <w:sz w:val="24"/>
          <w:szCs w:val="24"/>
        </w:rPr>
        <w:tab/>
      </w:r>
      <w:r>
        <w:rPr>
          <w:rFonts w:ascii="Tahoma" w:hAnsi="Tahoma" w:cs="Tahoma"/>
          <w:sz w:val="24"/>
          <w:szCs w:val="24"/>
        </w:rPr>
        <w:tab/>
      </w:r>
      <w:del w:id="39" w:author="dis" w:date="2016-07-01T21:15:00Z">
        <w:r w:rsidDel="00F17FC5">
          <w:rPr>
            <w:rFonts w:ascii="Tahoma" w:hAnsi="Tahoma" w:cs="Tahoma"/>
            <w:sz w:val="24"/>
            <w:szCs w:val="24"/>
          </w:rPr>
          <w:tab/>
        </w:r>
      </w:del>
      <w:ins w:id="40" w:author="dis" w:date="2016-07-01T21:15:00Z">
        <w:r w:rsidR="00F17FC5">
          <w:rPr>
            <w:rFonts w:ascii="Tahoma" w:hAnsi="Tahoma" w:cs="Tahoma"/>
            <w:sz w:val="24"/>
            <w:szCs w:val="24"/>
          </w:rPr>
          <w:t>Dr</w:t>
        </w:r>
      </w:ins>
      <w:del w:id="41" w:author="dis" w:date="2016-07-01T21:15:00Z">
        <w:r w:rsidR="001A15FE" w:rsidDel="00F17FC5">
          <w:rPr>
            <w:rFonts w:ascii="Tahoma" w:hAnsi="Tahoma" w:cs="Tahoma"/>
            <w:sz w:val="24"/>
            <w:szCs w:val="24"/>
          </w:rPr>
          <w:delText>Katrina Dukats</w:delText>
        </w:r>
      </w:del>
      <w:ins w:id="42" w:author="dis" w:date="2016-07-01T21:15:00Z">
        <w:r w:rsidR="00F17FC5">
          <w:rPr>
            <w:rFonts w:ascii="Tahoma" w:hAnsi="Tahoma" w:cs="Tahoma"/>
            <w:sz w:val="24"/>
            <w:szCs w:val="24"/>
          </w:rPr>
          <w:t xml:space="preserve"> Patricia Mackay</w:t>
        </w:r>
      </w:ins>
      <w:r w:rsidR="00352ABD">
        <w:rPr>
          <w:rFonts w:ascii="Tahoma" w:hAnsi="Tahoma" w:cs="Tahoma"/>
          <w:sz w:val="24"/>
          <w:szCs w:val="24"/>
        </w:rPr>
        <w:t xml:space="preserve"> (</w:t>
      </w:r>
      <w:r w:rsidR="001A15FE">
        <w:rPr>
          <w:rFonts w:ascii="Tahoma" w:hAnsi="Tahoma" w:cs="Tahoma"/>
          <w:sz w:val="24"/>
          <w:szCs w:val="24"/>
        </w:rPr>
        <w:t>AUS</w:t>
      </w:r>
      <w:r w:rsidR="00352ABD">
        <w:rPr>
          <w:rFonts w:ascii="Tahoma" w:hAnsi="Tahoma" w:cs="Tahoma"/>
          <w:sz w:val="24"/>
          <w:szCs w:val="24"/>
        </w:rPr>
        <w:t>)</w:t>
      </w:r>
      <w:r>
        <w:rPr>
          <w:rFonts w:ascii="Tahoma" w:hAnsi="Tahoma" w:cs="Tahoma"/>
          <w:sz w:val="24"/>
          <w:szCs w:val="24"/>
        </w:rPr>
        <w:t xml:space="preserve"> </w:t>
      </w:r>
    </w:p>
    <w:p w:rsidR="004962FF" w:rsidRDefault="004962FF" w:rsidP="006F33B9">
      <w:pPr>
        <w:rPr>
          <w:rFonts w:ascii="Tahoma" w:hAnsi="Tahoma" w:cs="Tahoma"/>
          <w:sz w:val="24"/>
          <w:szCs w:val="24"/>
        </w:rPr>
      </w:pPr>
    </w:p>
    <w:p w:rsidR="006F33B9" w:rsidRPr="00E04994" w:rsidRDefault="006F33B9" w:rsidP="006F33B9">
      <w:pPr>
        <w:rPr>
          <w:rFonts w:ascii="Tahoma" w:hAnsi="Tahoma" w:cs="Tahoma"/>
          <w:sz w:val="24"/>
          <w:szCs w:val="24"/>
        </w:rPr>
      </w:pPr>
      <w:r>
        <w:rPr>
          <w:rFonts w:ascii="Tahoma" w:hAnsi="Tahoma" w:cs="Tahoma"/>
          <w:sz w:val="24"/>
          <w:szCs w:val="24"/>
        </w:rPr>
        <w:t>EA</w:t>
      </w:r>
      <w:r w:rsidRPr="00587C51">
        <w:rPr>
          <w:rFonts w:ascii="Tahoma" w:hAnsi="Tahoma" w:cs="Tahoma"/>
          <w:sz w:val="24"/>
          <w:szCs w:val="24"/>
        </w:rPr>
        <w:t xml:space="preserve"> Course Coordinator:</w:t>
      </w:r>
      <w:r w:rsidRPr="00E04994">
        <w:rPr>
          <w:rFonts w:ascii="Tahoma" w:hAnsi="Tahoma" w:cs="Tahoma"/>
          <w:b/>
          <w:sz w:val="24"/>
          <w:szCs w:val="24"/>
        </w:rPr>
        <w:tab/>
      </w:r>
      <w:r>
        <w:rPr>
          <w:rFonts w:ascii="Tahoma" w:hAnsi="Tahoma" w:cs="Tahoma"/>
          <w:b/>
          <w:sz w:val="24"/>
          <w:szCs w:val="24"/>
        </w:rPr>
        <w:tab/>
      </w:r>
      <w:r>
        <w:rPr>
          <w:rFonts w:ascii="Tahoma" w:hAnsi="Tahoma" w:cs="Tahoma"/>
          <w:b/>
          <w:sz w:val="24"/>
          <w:szCs w:val="24"/>
        </w:rPr>
        <w:tab/>
      </w:r>
      <w:r w:rsidR="001A15FE">
        <w:rPr>
          <w:rFonts w:ascii="Tahoma" w:hAnsi="Tahoma" w:cs="Tahoma"/>
          <w:sz w:val="24"/>
          <w:szCs w:val="24"/>
        </w:rPr>
        <w:t>Di Saunders</w:t>
      </w:r>
      <w:r w:rsidRPr="00E04994">
        <w:rPr>
          <w:rFonts w:ascii="Tahoma" w:hAnsi="Tahoma" w:cs="Tahoma"/>
          <w:sz w:val="24"/>
          <w:szCs w:val="24"/>
        </w:rPr>
        <w:t xml:space="preserve"> </w:t>
      </w:r>
    </w:p>
    <w:p w:rsidR="006F33B9" w:rsidRPr="00E04994" w:rsidRDefault="006F33B9" w:rsidP="006F33B9">
      <w:pPr>
        <w:rPr>
          <w:rFonts w:ascii="Tahoma" w:hAnsi="Tahoma" w:cs="Tahoma"/>
          <w:sz w:val="24"/>
          <w:szCs w:val="24"/>
        </w:rPr>
      </w:pPr>
      <w:r w:rsidRPr="00E04994">
        <w:rPr>
          <w:rFonts w:ascii="Tahoma" w:hAnsi="Tahoma" w:cs="Tahoma"/>
          <w:sz w:val="24"/>
          <w:szCs w:val="24"/>
        </w:rPr>
        <w:tab/>
      </w:r>
      <w:r w:rsidRPr="00E04994">
        <w:rPr>
          <w:rFonts w:ascii="Tahoma" w:hAnsi="Tahoma" w:cs="Tahoma"/>
          <w:sz w:val="24"/>
          <w:szCs w:val="24"/>
        </w:rPr>
        <w:tab/>
      </w:r>
      <w:r w:rsidRPr="00E04994">
        <w:rPr>
          <w:rFonts w:ascii="Tahoma" w:hAnsi="Tahoma" w:cs="Tahoma"/>
          <w:sz w:val="24"/>
          <w:szCs w:val="24"/>
        </w:rPr>
        <w:tab/>
      </w:r>
      <w:r w:rsidRPr="00E04994">
        <w:rPr>
          <w:rFonts w:ascii="Tahoma" w:hAnsi="Tahoma" w:cs="Tahoma"/>
          <w:sz w:val="24"/>
          <w:szCs w:val="24"/>
        </w:rPr>
        <w:tab/>
      </w:r>
      <w:r w:rsidRPr="00E04994">
        <w:rPr>
          <w:rFonts w:ascii="Tahoma" w:hAnsi="Tahoma" w:cs="Tahoma"/>
          <w:sz w:val="24"/>
          <w:szCs w:val="24"/>
        </w:rPr>
        <w:tab/>
      </w:r>
      <w:r>
        <w:rPr>
          <w:rFonts w:ascii="Tahoma" w:hAnsi="Tahoma" w:cs="Tahoma"/>
          <w:sz w:val="24"/>
          <w:szCs w:val="24"/>
        </w:rPr>
        <w:tab/>
      </w:r>
      <w:r w:rsidR="001A15FE">
        <w:rPr>
          <w:rFonts w:ascii="Tahoma" w:hAnsi="Tahoma" w:cs="Tahoma"/>
          <w:sz w:val="24"/>
          <w:szCs w:val="24"/>
        </w:rPr>
        <w:t>Officials Coordinator</w:t>
      </w:r>
      <w:r>
        <w:rPr>
          <w:rFonts w:ascii="Tahoma" w:hAnsi="Tahoma" w:cs="Tahoma"/>
          <w:sz w:val="24"/>
          <w:szCs w:val="24"/>
        </w:rPr>
        <w:t xml:space="preserve"> </w:t>
      </w:r>
      <w:r w:rsidRPr="00E04994">
        <w:rPr>
          <w:rFonts w:ascii="Tahoma" w:hAnsi="Tahoma" w:cs="Tahoma"/>
          <w:sz w:val="24"/>
          <w:szCs w:val="24"/>
        </w:rPr>
        <w:t xml:space="preserve"> </w:t>
      </w:r>
    </w:p>
    <w:p w:rsidR="006F33B9" w:rsidRDefault="006F33B9" w:rsidP="006F33B9">
      <w:pPr>
        <w:rPr>
          <w:rFonts w:ascii="Tahoma" w:hAnsi="Tahoma" w:cs="Tahoma"/>
          <w:sz w:val="36"/>
          <w:szCs w:val="36"/>
        </w:rPr>
      </w:pPr>
    </w:p>
    <w:p w:rsidR="008437CA" w:rsidRDefault="00EC19E4" w:rsidP="006F33B9">
      <w:pPr>
        <w:pStyle w:val="Place-datesGB"/>
        <w:ind w:left="3600" w:hanging="3600"/>
        <w:jc w:val="left"/>
        <w:rPr>
          <w:rFonts w:ascii="Tahoma" w:hAnsi="Tahoma" w:cs="Tahoma"/>
          <w:sz w:val="24"/>
          <w:szCs w:val="24"/>
          <w:lang w:eastAsia="en-AU"/>
        </w:rPr>
      </w:pPr>
      <w:r>
        <w:rPr>
          <w:rFonts w:ascii="Tahoma" w:hAnsi="Tahoma" w:cs="Tahoma"/>
          <w:sz w:val="24"/>
          <w:szCs w:val="24"/>
          <w:lang w:eastAsia="en-AU"/>
        </w:rPr>
        <w:t>Venue:</w:t>
      </w:r>
      <w:r>
        <w:rPr>
          <w:rFonts w:ascii="Tahoma" w:hAnsi="Tahoma" w:cs="Tahoma"/>
          <w:sz w:val="24"/>
          <w:szCs w:val="24"/>
          <w:lang w:eastAsia="en-AU"/>
        </w:rPr>
        <w:tab/>
      </w:r>
      <w:r>
        <w:rPr>
          <w:rFonts w:ascii="Tahoma" w:hAnsi="Tahoma" w:cs="Tahoma"/>
          <w:sz w:val="24"/>
          <w:szCs w:val="24"/>
          <w:lang w:eastAsia="en-AU"/>
        </w:rPr>
        <w:tab/>
      </w:r>
      <w:del w:id="43" w:author="dis" w:date="2016-07-01T21:19:00Z">
        <w:r w:rsidR="001A15FE" w:rsidDel="00F17FC5">
          <w:rPr>
            <w:rFonts w:ascii="Tahoma" w:hAnsi="Tahoma" w:cs="Tahoma"/>
            <w:sz w:val="24"/>
            <w:szCs w:val="24"/>
            <w:lang w:eastAsia="en-AU"/>
          </w:rPr>
          <w:delText>Riders Series Jumping Event</w:delText>
        </w:r>
      </w:del>
      <w:ins w:id="44" w:author="dis" w:date="2016-07-01T21:19:00Z">
        <w:r w:rsidR="00F17FC5">
          <w:rPr>
            <w:rFonts w:ascii="Tahoma" w:hAnsi="Tahoma" w:cs="Tahoma"/>
            <w:sz w:val="24"/>
            <w:szCs w:val="24"/>
            <w:lang w:eastAsia="en-AU"/>
          </w:rPr>
          <w:t xml:space="preserve">Crowne Plaza, </w:t>
        </w:r>
        <w:proofErr w:type="spellStart"/>
        <w:r w:rsidR="00F17FC5">
          <w:rPr>
            <w:rFonts w:ascii="Tahoma" w:hAnsi="Tahoma" w:cs="Tahoma"/>
            <w:sz w:val="24"/>
            <w:szCs w:val="24"/>
            <w:lang w:eastAsia="en-AU"/>
          </w:rPr>
          <w:t>Coogee</w:t>
        </w:r>
        <w:proofErr w:type="spellEnd"/>
        <w:r w:rsidR="00F17FC5">
          <w:rPr>
            <w:rFonts w:ascii="Tahoma" w:hAnsi="Tahoma" w:cs="Tahoma"/>
            <w:sz w:val="24"/>
            <w:szCs w:val="24"/>
            <w:lang w:eastAsia="en-AU"/>
          </w:rPr>
          <w:t xml:space="preserve"> Beach</w:t>
        </w:r>
      </w:ins>
    </w:p>
    <w:p w:rsidR="006F33B9" w:rsidRPr="0056475A" w:rsidRDefault="00EC19E4" w:rsidP="00EC19E4">
      <w:pPr>
        <w:pStyle w:val="Place-datesGB"/>
        <w:jc w:val="left"/>
        <w:rPr>
          <w:rFonts w:ascii="Tahoma" w:hAnsi="Tahoma" w:cs="Tahoma"/>
          <w:sz w:val="24"/>
          <w:szCs w:val="24"/>
          <w:lang w:val="en-AU"/>
        </w:rPr>
      </w:pPr>
      <w:r>
        <w:rPr>
          <w:rFonts w:ascii="Tahoma" w:hAnsi="Tahoma" w:cs="Tahoma"/>
          <w:sz w:val="24"/>
          <w:szCs w:val="24"/>
          <w:lang w:eastAsia="en-AU"/>
        </w:rPr>
        <w:t xml:space="preserve">                                                         </w:t>
      </w:r>
      <w:r w:rsidR="00352ABD">
        <w:rPr>
          <w:rFonts w:ascii="Tahoma" w:hAnsi="Tahoma" w:cs="Tahoma"/>
          <w:sz w:val="24"/>
          <w:szCs w:val="24"/>
          <w:lang w:eastAsia="en-AU"/>
        </w:rPr>
        <w:t xml:space="preserve"> </w:t>
      </w:r>
      <w:del w:id="45" w:author="dis" w:date="2016-07-01T21:20:00Z">
        <w:r w:rsidR="001A15FE" w:rsidDel="00F17FC5">
          <w:rPr>
            <w:rFonts w:ascii="Tahoma" w:hAnsi="Tahoma" w:cs="Tahoma"/>
            <w:sz w:val="24"/>
            <w:szCs w:val="24"/>
            <w:lang w:eastAsia="en-AU"/>
          </w:rPr>
          <w:delText>SIEC,</w:delText>
        </w:r>
        <w:r w:rsidR="00352ABD" w:rsidDel="00F17FC5">
          <w:rPr>
            <w:rFonts w:ascii="Tahoma" w:hAnsi="Tahoma" w:cs="Tahoma"/>
            <w:sz w:val="24"/>
            <w:szCs w:val="24"/>
            <w:lang w:eastAsia="en-AU"/>
          </w:rPr>
          <w:delText xml:space="preserve"> </w:delText>
        </w:r>
      </w:del>
      <w:r w:rsidR="001A15FE">
        <w:rPr>
          <w:rFonts w:ascii="Tahoma" w:hAnsi="Tahoma" w:cs="Tahoma"/>
          <w:sz w:val="24"/>
          <w:szCs w:val="24"/>
          <w:lang w:eastAsia="en-AU"/>
        </w:rPr>
        <w:t>Syd</w:t>
      </w:r>
      <w:ins w:id="46" w:author="dis" w:date="2016-07-01T21:20:00Z">
        <w:r w:rsidR="00F17FC5">
          <w:rPr>
            <w:rFonts w:ascii="Tahoma" w:hAnsi="Tahoma" w:cs="Tahoma"/>
            <w:sz w:val="24"/>
            <w:szCs w:val="24"/>
            <w:lang w:eastAsia="en-AU"/>
          </w:rPr>
          <w:t>ney,</w:t>
        </w:r>
      </w:ins>
      <w:r w:rsidR="00352ABD">
        <w:rPr>
          <w:rFonts w:ascii="Tahoma" w:hAnsi="Tahoma" w:cs="Tahoma"/>
          <w:sz w:val="24"/>
          <w:szCs w:val="24"/>
          <w:lang w:eastAsia="en-AU"/>
        </w:rPr>
        <w:t xml:space="preserve"> Australia</w:t>
      </w:r>
    </w:p>
    <w:p w:rsidR="006F33B9" w:rsidRPr="00310B85" w:rsidRDefault="006F33B9" w:rsidP="006F33B9">
      <w:pPr>
        <w:rPr>
          <w:rFonts w:ascii="Tahoma" w:hAnsi="Tahoma" w:cs="Tahoma"/>
          <w:sz w:val="32"/>
          <w:szCs w:val="32"/>
        </w:rPr>
      </w:pPr>
    </w:p>
    <w:p w:rsidR="006F33B9" w:rsidRDefault="006F33B9" w:rsidP="006F33B9">
      <w:pPr>
        <w:rPr>
          <w:rFonts w:ascii="Tahoma" w:hAnsi="Tahoma" w:cs="Tahoma"/>
          <w:bCs/>
          <w:sz w:val="24"/>
          <w:szCs w:val="24"/>
        </w:rPr>
      </w:pPr>
      <w:r>
        <w:rPr>
          <w:rFonts w:ascii="Tahoma" w:hAnsi="Tahoma" w:cs="Tahoma"/>
          <w:bCs/>
          <w:sz w:val="24"/>
          <w:szCs w:val="24"/>
        </w:rPr>
        <w:t>Date:</w:t>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del w:id="47" w:author="dis" w:date="2016-07-01T21:20:00Z">
        <w:r w:rsidR="001A15FE" w:rsidDel="00F17FC5">
          <w:rPr>
            <w:rFonts w:ascii="Tahoma" w:hAnsi="Tahoma" w:cs="Tahoma"/>
            <w:bCs/>
            <w:sz w:val="24"/>
            <w:szCs w:val="24"/>
          </w:rPr>
          <w:delText>Wednesday</w:delText>
        </w:r>
        <w:r w:rsidR="00B65EF8" w:rsidDel="00F17FC5">
          <w:rPr>
            <w:rFonts w:ascii="Tahoma" w:hAnsi="Tahoma" w:cs="Tahoma"/>
            <w:bCs/>
            <w:sz w:val="24"/>
            <w:szCs w:val="24"/>
          </w:rPr>
          <w:delText xml:space="preserve"> </w:delText>
        </w:r>
      </w:del>
      <w:ins w:id="48" w:author="dis" w:date="2016-07-01T21:20:00Z">
        <w:r w:rsidR="00F17FC5">
          <w:rPr>
            <w:rFonts w:ascii="Tahoma" w:hAnsi="Tahoma" w:cs="Tahoma"/>
            <w:bCs/>
            <w:sz w:val="24"/>
            <w:szCs w:val="24"/>
          </w:rPr>
          <w:t>Friday</w:t>
        </w:r>
        <w:r w:rsidR="00F17FC5">
          <w:rPr>
            <w:rFonts w:ascii="Tahoma" w:hAnsi="Tahoma" w:cs="Tahoma"/>
            <w:bCs/>
            <w:sz w:val="24"/>
            <w:szCs w:val="24"/>
          </w:rPr>
          <w:t xml:space="preserve"> </w:t>
        </w:r>
      </w:ins>
      <w:del w:id="49" w:author="dis" w:date="2016-07-01T21:20:00Z">
        <w:r w:rsidR="001A15FE" w:rsidDel="00F17FC5">
          <w:rPr>
            <w:rFonts w:ascii="Tahoma" w:hAnsi="Tahoma" w:cs="Tahoma"/>
            <w:bCs/>
            <w:sz w:val="24"/>
            <w:szCs w:val="24"/>
          </w:rPr>
          <w:delText>17</w:delText>
        </w:r>
      </w:del>
      <w:ins w:id="50" w:author="dis" w:date="2016-07-01T21:20:00Z">
        <w:r w:rsidR="00F17FC5">
          <w:rPr>
            <w:rFonts w:ascii="Tahoma" w:hAnsi="Tahoma" w:cs="Tahoma"/>
            <w:bCs/>
            <w:sz w:val="24"/>
            <w:szCs w:val="24"/>
          </w:rPr>
          <w:t>9</w:t>
        </w:r>
      </w:ins>
      <w:r w:rsidR="00B65EF8" w:rsidRPr="00B65EF8">
        <w:rPr>
          <w:rFonts w:ascii="Tahoma" w:hAnsi="Tahoma" w:cs="Tahoma"/>
          <w:bCs/>
          <w:sz w:val="24"/>
          <w:szCs w:val="24"/>
          <w:vertAlign w:val="superscript"/>
        </w:rPr>
        <w:t>th</w:t>
      </w:r>
      <w:r w:rsidR="00B65EF8">
        <w:rPr>
          <w:rFonts w:ascii="Tahoma" w:hAnsi="Tahoma" w:cs="Tahoma"/>
          <w:bCs/>
          <w:sz w:val="24"/>
          <w:szCs w:val="24"/>
        </w:rPr>
        <w:t xml:space="preserve"> –</w:t>
      </w:r>
      <w:r w:rsidR="001A15FE">
        <w:rPr>
          <w:rFonts w:ascii="Tahoma" w:hAnsi="Tahoma" w:cs="Tahoma"/>
          <w:bCs/>
          <w:sz w:val="24"/>
          <w:szCs w:val="24"/>
        </w:rPr>
        <w:t xml:space="preserve"> Sund</w:t>
      </w:r>
      <w:r w:rsidR="00B65EF8">
        <w:rPr>
          <w:rFonts w:ascii="Tahoma" w:hAnsi="Tahoma" w:cs="Tahoma"/>
          <w:bCs/>
          <w:sz w:val="24"/>
          <w:szCs w:val="24"/>
        </w:rPr>
        <w:t xml:space="preserve">ay </w:t>
      </w:r>
      <w:del w:id="51" w:author="dis" w:date="2016-07-01T21:20:00Z">
        <w:r w:rsidR="001A15FE" w:rsidDel="00F17FC5">
          <w:rPr>
            <w:rFonts w:ascii="Tahoma" w:hAnsi="Tahoma" w:cs="Tahoma"/>
            <w:bCs/>
            <w:sz w:val="24"/>
            <w:szCs w:val="24"/>
          </w:rPr>
          <w:delText>21</w:delText>
        </w:r>
        <w:r w:rsidR="001A15FE" w:rsidDel="00F17FC5">
          <w:rPr>
            <w:rFonts w:ascii="Tahoma" w:hAnsi="Tahoma" w:cs="Tahoma"/>
            <w:bCs/>
            <w:sz w:val="24"/>
            <w:szCs w:val="24"/>
            <w:vertAlign w:val="superscript"/>
          </w:rPr>
          <w:delText>st</w:delText>
        </w:r>
        <w:r w:rsidR="00B65EF8" w:rsidDel="00F17FC5">
          <w:rPr>
            <w:rFonts w:ascii="Tahoma" w:hAnsi="Tahoma" w:cs="Tahoma"/>
            <w:bCs/>
            <w:sz w:val="24"/>
            <w:szCs w:val="24"/>
          </w:rPr>
          <w:delText xml:space="preserve"> </w:delText>
        </w:r>
      </w:del>
      <w:ins w:id="52" w:author="dis" w:date="2016-07-01T21:20:00Z">
        <w:r w:rsidR="00F17FC5">
          <w:rPr>
            <w:rFonts w:ascii="Tahoma" w:hAnsi="Tahoma" w:cs="Tahoma"/>
            <w:bCs/>
            <w:sz w:val="24"/>
            <w:szCs w:val="24"/>
          </w:rPr>
          <w:t>11</w:t>
        </w:r>
        <w:r w:rsidR="00F17FC5" w:rsidRPr="00F17FC5">
          <w:rPr>
            <w:rFonts w:ascii="Tahoma" w:hAnsi="Tahoma" w:cs="Tahoma"/>
            <w:bCs/>
            <w:sz w:val="24"/>
            <w:szCs w:val="24"/>
            <w:vertAlign w:val="superscript"/>
            <w:rPrChange w:id="53" w:author="dis" w:date="2016-07-01T21:20:00Z">
              <w:rPr>
                <w:rFonts w:ascii="Tahoma" w:hAnsi="Tahoma" w:cs="Tahoma"/>
                <w:bCs/>
                <w:sz w:val="24"/>
                <w:szCs w:val="24"/>
              </w:rPr>
            </w:rPrChange>
          </w:rPr>
          <w:t>th</w:t>
        </w:r>
        <w:r w:rsidR="00F17FC5">
          <w:rPr>
            <w:rFonts w:ascii="Tahoma" w:hAnsi="Tahoma" w:cs="Tahoma"/>
            <w:bCs/>
            <w:sz w:val="24"/>
            <w:szCs w:val="24"/>
          </w:rPr>
          <w:t xml:space="preserve"> </w:t>
        </w:r>
      </w:ins>
      <w:del w:id="54" w:author="dis" w:date="2016-07-01T21:20:00Z">
        <w:r w:rsidR="001A15FE" w:rsidDel="00F17FC5">
          <w:rPr>
            <w:rFonts w:ascii="Tahoma" w:hAnsi="Tahoma" w:cs="Tahoma"/>
            <w:bCs/>
            <w:sz w:val="24"/>
            <w:szCs w:val="24"/>
          </w:rPr>
          <w:delText xml:space="preserve">August </w:delText>
        </w:r>
      </w:del>
      <w:ins w:id="55" w:author="dis" w:date="2016-07-01T21:20:00Z">
        <w:r w:rsidR="00F17FC5">
          <w:rPr>
            <w:rFonts w:ascii="Tahoma" w:hAnsi="Tahoma" w:cs="Tahoma"/>
            <w:bCs/>
            <w:sz w:val="24"/>
            <w:szCs w:val="24"/>
          </w:rPr>
          <w:t>Sep</w:t>
        </w:r>
        <w:r w:rsidR="00F17FC5">
          <w:rPr>
            <w:rFonts w:ascii="Tahoma" w:hAnsi="Tahoma" w:cs="Tahoma"/>
            <w:bCs/>
            <w:sz w:val="24"/>
            <w:szCs w:val="24"/>
          </w:rPr>
          <w:t>t</w:t>
        </w:r>
        <w:r w:rsidR="00F17FC5">
          <w:rPr>
            <w:rFonts w:ascii="Tahoma" w:hAnsi="Tahoma" w:cs="Tahoma"/>
            <w:bCs/>
            <w:sz w:val="24"/>
            <w:szCs w:val="24"/>
          </w:rPr>
          <w:t>ember</w:t>
        </w:r>
        <w:r w:rsidR="00F17FC5">
          <w:rPr>
            <w:rFonts w:ascii="Tahoma" w:hAnsi="Tahoma" w:cs="Tahoma"/>
            <w:bCs/>
            <w:sz w:val="24"/>
            <w:szCs w:val="24"/>
          </w:rPr>
          <w:t xml:space="preserve"> </w:t>
        </w:r>
      </w:ins>
      <w:r w:rsidR="001A15FE">
        <w:rPr>
          <w:rFonts w:ascii="Tahoma" w:hAnsi="Tahoma" w:cs="Tahoma"/>
          <w:bCs/>
          <w:sz w:val="24"/>
          <w:szCs w:val="24"/>
        </w:rPr>
        <w:t>2016</w:t>
      </w:r>
    </w:p>
    <w:p w:rsidR="006F33B9" w:rsidRDefault="006F33B9" w:rsidP="006F33B9">
      <w:pPr>
        <w:rPr>
          <w:rFonts w:ascii="Tahoma" w:hAnsi="Tahoma" w:cs="Tahoma"/>
        </w:rPr>
      </w:pPr>
    </w:p>
    <w:p w:rsidR="005536FE" w:rsidRDefault="005536FE" w:rsidP="006F33B9">
      <w:pPr>
        <w:rPr>
          <w:rFonts w:ascii="Tahoma" w:hAnsi="Tahoma" w:cs="Tahoma"/>
          <w:b/>
        </w:rPr>
      </w:pPr>
    </w:p>
    <w:p w:rsidR="005536FE" w:rsidRDefault="005536FE" w:rsidP="006F33B9">
      <w:pPr>
        <w:rPr>
          <w:rFonts w:ascii="Tahoma" w:hAnsi="Tahoma" w:cs="Tahoma"/>
          <w:b/>
        </w:rPr>
      </w:pPr>
    </w:p>
    <w:p w:rsidR="00411B74" w:rsidRDefault="00411B74" w:rsidP="006F33B9">
      <w:pPr>
        <w:rPr>
          <w:ins w:id="56" w:author="dis" w:date="2016-07-01T21:32:00Z"/>
          <w:rFonts w:ascii="Tahoma" w:hAnsi="Tahoma" w:cs="Tahoma"/>
          <w:b/>
        </w:rPr>
      </w:pPr>
    </w:p>
    <w:p w:rsidR="00411B74" w:rsidRDefault="00411B74" w:rsidP="006F33B9">
      <w:pPr>
        <w:rPr>
          <w:ins w:id="57" w:author="dis" w:date="2016-07-01T21:32:00Z"/>
          <w:rFonts w:ascii="Tahoma" w:hAnsi="Tahoma" w:cs="Tahoma"/>
          <w:b/>
        </w:rPr>
      </w:pPr>
    </w:p>
    <w:p w:rsidR="00411B74" w:rsidRDefault="00411B74" w:rsidP="006F33B9">
      <w:pPr>
        <w:rPr>
          <w:ins w:id="58" w:author="dis" w:date="2016-07-01T21:32:00Z"/>
          <w:rFonts w:ascii="Tahoma" w:hAnsi="Tahoma" w:cs="Tahoma"/>
          <w:b/>
        </w:rPr>
      </w:pPr>
    </w:p>
    <w:p w:rsidR="00411B74" w:rsidRDefault="00411B74" w:rsidP="006F33B9">
      <w:pPr>
        <w:rPr>
          <w:ins w:id="59" w:author="dis" w:date="2016-07-01T21:32:00Z"/>
          <w:rFonts w:ascii="Tahoma" w:hAnsi="Tahoma" w:cs="Tahoma"/>
          <w:b/>
        </w:rPr>
      </w:pPr>
    </w:p>
    <w:p w:rsidR="00411B74" w:rsidRDefault="00411B74" w:rsidP="006F33B9">
      <w:pPr>
        <w:rPr>
          <w:ins w:id="60" w:author="dis" w:date="2016-07-01T21:32:00Z"/>
          <w:rFonts w:ascii="Tahoma" w:hAnsi="Tahoma" w:cs="Tahoma"/>
          <w:b/>
        </w:rPr>
      </w:pPr>
    </w:p>
    <w:p w:rsidR="00411B74" w:rsidRDefault="00411B74" w:rsidP="006F33B9">
      <w:pPr>
        <w:rPr>
          <w:ins w:id="61" w:author="dis" w:date="2016-07-01T21:32:00Z"/>
          <w:rFonts w:ascii="Tahoma" w:hAnsi="Tahoma" w:cs="Tahoma"/>
          <w:b/>
        </w:rPr>
      </w:pPr>
    </w:p>
    <w:p w:rsidR="00411B74" w:rsidRDefault="00B65EF8" w:rsidP="006F33B9">
      <w:pPr>
        <w:rPr>
          <w:ins w:id="62" w:author="dis" w:date="2016-07-01T21:32:00Z"/>
          <w:rFonts w:ascii="Tahoma" w:hAnsi="Tahoma" w:cs="Tahoma"/>
          <w:b/>
        </w:rPr>
      </w:pPr>
      <w:r>
        <w:rPr>
          <w:rFonts w:ascii="Tahoma" w:hAnsi="Tahoma" w:cs="Tahoma"/>
          <w:b/>
        </w:rPr>
        <w:t>IMPORTANT:</w:t>
      </w:r>
    </w:p>
    <w:p w:rsidR="00411B74" w:rsidRDefault="00411B74" w:rsidP="006F33B9">
      <w:pPr>
        <w:rPr>
          <w:ins w:id="63" w:author="dis" w:date="2016-07-01T21:32:00Z"/>
          <w:rFonts w:ascii="Tahoma" w:hAnsi="Tahoma" w:cs="Tahoma"/>
          <w:b/>
        </w:rPr>
      </w:pPr>
    </w:p>
    <w:p w:rsidR="006F33B9" w:rsidRDefault="00B65EF8" w:rsidP="006F33B9">
      <w:pPr>
        <w:rPr>
          <w:ins w:id="64" w:author="dis" w:date="2016-07-01T21:32:00Z"/>
          <w:rFonts w:ascii="Tahoma" w:hAnsi="Tahoma" w:cs="Tahoma"/>
          <w:b/>
        </w:rPr>
      </w:pPr>
      <w:r>
        <w:rPr>
          <w:rFonts w:ascii="Tahoma" w:hAnsi="Tahoma" w:cs="Tahoma"/>
          <w:b/>
        </w:rPr>
        <w:t xml:space="preserve"> </w:t>
      </w:r>
      <w:r w:rsidR="006F33B9" w:rsidRPr="009B2AF1">
        <w:rPr>
          <w:rFonts w:ascii="Tahoma" w:hAnsi="Tahoma" w:cs="Tahoma"/>
          <w:b/>
        </w:rPr>
        <w:t xml:space="preserve">All Candidates </w:t>
      </w:r>
      <w:del w:id="65" w:author="dis" w:date="2016-07-01T21:24:00Z">
        <w:r w:rsidR="006F33B9" w:rsidRPr="009B2AF1" w:rsidDel="00411B74">
          <w:rPr>
            <w:rFonts w:ascii="Tahoma" w:hAnsi="Tahoma" w:cs="Tahoma"/>
            <w:b/>
          </w:rPr>
          <w:delText xml:space="preserve">must </w:delText>
        </w:r>
      </w:del>
      <w:ins w:id="66" w:author="dis" w:date="2016-07-01T21:24:00Z">
        <w:r w:rsidR="00411B74">
          <w:rPr>
            <w:rFonts w:ascii="Tahoma" w:hAnsi="Tahoma" w:cs="Tahoma"/>
            <w:b/>
          </w:rPr>
          <w:t>should</w:t>
        </w:r>
        <w:r w:rsidR="00411B74" w:rsidRPr="009B2AF1">
          <w:rPr>
            <w:rFonts w:ascii="Tahoma" w:hAnsi="Tahoma" w:cs="Tahoma"/>
            <w:b/>
          </w:rPr>
          <w:t xml:space="preserve"> </w:t>
        </w:r>
      </w:ins>
      <w:r w:rsidR="006F33B9" w:rsidRPr="009B2AF1">
        <w:rPr>
          <w:rFonts w:ascii="Tahoma" w:hAnsi="Tahoma" w:cs="Tahoma"/>
          <w:b/>
        </w:rPr>
        <w:t>read the</w:t>
      </w:r>
      <w:ins w:id="67" w:author="dis" w:date="2016-07-01T21:32:00Z">
        <w:r w:rsidR="00411B74">
          <w:rPr>
            <w:rFonts w:ascii="Tahoma" w:hAnsi="Tahoma" w:cs="Tahoma"/>
            <w:b/>
          </w:rPr>
          <w:t>:</w:t>
        </w:r>
      </w:ins>
      <w:del w:id="68" w:author="dis" w:date="2016-07-01T21:32:00Z">
        <w:r w:rsidR="006F33B9" w:rsidRPr="009B2AF1" w:rsidDel="00411B74">
          <w:rPr>
            <w:rFonts w:ascii="Tahoma" w:hAnsi="Tahoma" w:cs="Tahoma"/>
            <w:b/>
          </w:rPr>
          <w:delText xml:space="preserve"> </w:delText>
        </w:r>
      </w:del>
      <w:del w:id="69" w:author="dis" w:date="2016-07-01T21:24:00Z">
        <w:r w:rsidR="006F33B9" w:rsidRPr="009B2AF1" w:rsidDel="00411B74">
          <w:rPr>
            <w:rFonts w:ascii="Tahoma" w:hAnsi="Tahoma" w:cs="Tahoma"/>
            <w:b/>
          </w:rPr>
          <w:delText>20</w:delText>
        </w:r>
        <w:r w:rsidDel="00411B74">
          <w:rPr>
            <w:rFonts w:ascii="Tahoma" w:hAnsi="Tahoma" w:cs="Tahoma"/>
            <w:b/>
          </w:rPr>
          <w:delText>1</w:delText>
        </w:r>
        <w:r w:rsidR="001A15FE" w:rsidDel="00411B74">
          <w:rPr>
            <w:rFonts w:ascii="Tahoma" w:hAnsi="Tahoma" w:cs="Tahoma"/>
            <w:b/>
          </w:rPr>
          <w:delText>2</w:delText>
        </w:r>
        <w:r w:rsidR="00065703" w:rsidDel="00411B74">
          <w:rPr>
            <w:rFonts w:ascii="Tahoma" w:hAnsi="Tahoma" w:cs="Tahoma"/>
            <w:b/>
          </w:rPr>
          <w:delText xml:space="preserve"> </w:delText>
        </w:r>
      </w:del>
      <w:del w:id="70" w:author="dis" w:date="2016-07-01T21:32:00Z">
        <w:r w:rsidR="006F33B9" w:rsidRPr="009B2AF1" w:rsidDel="00411B74">
          <w:rPr>
            <w:rFonts w:ascii="Tahoma" w:hAnsi="Tahoma" w:cs="Tahoma"/>
            <w:b/>
          </w:rPr>
          <w:delText>edition of:</w:delText>
        </w:r>
      </w:del>
    </w:p>
    <w:p w:rsidR="00411B74" w:rsidRPr="009B2AF1" w:rsidRDefault="00411B74" w:rsidP="006F33B9">
      <w:pPr>
        <w:rPr>
          <w:rFonts w:ascii="Tahoma" w:hAnsi="Tahoma" w:cs="Tahoma"/>
          <w:b/>
        </w:rPr>
      </w:pPr>
    </w:p>
    <w:p w:rsidR="006F33B9" w:rsidRPr="00B65EF8" w:rsidRDefault="00411B74" w:rsidP="006F33B9">
      <w:pPr>
        <w:rPr>
          <w:rFonts w:ascii="Tahoma" w:hAnsi="Tahoma" w:cs="Tahoma"/>
          <w:color w:val="FF0000"/>
        </w:rPr>
      </w:pPr>
      <w:ins w:id="71" w:author="dis" w:date="2016-07-01T21:32:00Z">
        <w:r>
          <w:rPr>
            <w:rFonts w:ascii="Tahoma" w:hAnsi="Tahoma" w:cs="Tahoma"/>
            <w:color w:val="FF0000"/>
          </w:rPr>
          <w:t xml:space="preserve">2015 edition of </w:t>
        </w:r>
      </w:ins>
      <w:del w:id="72" w:author="dis" w:date="2016-07-01T21:24:00Z">
        <w:r w:rsidR="001A15FE" w:rsidDel="00411B74">
          <w:rPr>
            <w:rFonts w:ascii="Tahoma" w:hAnsi="Tahoma" w:cs="Tahoma"/>
            <w:color w:val="FF0000"/>
          </w:rPr>
          <w:delText>Education System</w:delText>
        </w:r>
      </w:del>
      <w:ins w:id="73" w:author="dis" w:date="2016-07-01T21:24:00Z">
        <w:r>
          <w:rPr>
            <w:rFonts w:ascii="Tahoma" w:hAnsi="Tahoma" w:cs="Tahoma"/>
            <w:color w:val="FF0000"/>
          </w:rPr>
          <w:t xml:space="preserve">Promotion </w:t>
        </w:r>
      </w:ins>
      <w:ins w:id="74" w:author="dis" w:date="2016-07-01T21:25:00Z">
        <w:r>
          <w:rPr>
            <w:rFonts w:ascii="Tahoma" w:hAnsi="Tahoma" w:cs="Tahoma"/>
            <w:color w:val="FF0000"/>
          </w:rPr>
          <w:t>Criteria</w:t>
        </w:r>
      </w:ins>
      <w:r w:rsidR="001A15FE">
        <w:rPr>
          <w:rFonts w:ascii="Tahoma" w:hAnsi="Tahoma" w:cs="Tahoma"/>
          <w:color w:val="FF0000"/>
        </w:rPr>
        <w:t xml:space="preserve"> FEI</w:t>
      </w:r>
      <w:ins w:id="75" w:author="dis" w:date="2016-07-01T21:25:00Z">
        <w:r>
          <w:rPr>
            <w:rFonts w:ascii="Tahoma" w:hAnsi="Tahoma" w:cs="Tahoma"/>
            <w:color w:val="FF0000"/>
          </w:rPr>
          <w:t xml:space="preserve"> Endurance Official Promotion</w:t>
        </w:r>
      </w:ins>
      <w:del w:id="76" w:author="dis" w:date="2016-07-01T21:25:00Z">
        <w:r w:rsidR="001A15FE" w:rsidDel="00411B74">
          <w:rPr>
            <w:rFonts w:ascii="Tahoma" w:hAnsi="Tahoma" w:cs="Tahoma"/>
            <w:color w:val="FF0000"/>
          </w:rPr>
          <w:delText xml:space="preserve"> Stewards</w:delText>
        </w:r>
      </w:del>
      <w:r w:rsidR="006F33B9" w:rsidRPr="00B65EF8">
        <w:rPr>
          <w:rFonts w:ascii="Tahoma" w:hAnsi="Tahoma" w:cs="Tahoma"/>
          <w:color w:val="FF0000"/>
        </w:rPr>
        <w:t xml:space="preserve"> – </w:t>
      </w:r>
    </w:p>
    <w:p w:rsidR="006F33B9" w:rsidDel="00411B74" w:rsidRDefault="006F33B9" w:rsidP="006F33B9">
      <w:pPr>
        <w:rPr>
          <w:del w:id="77" w:author="dis" w:date="2016-07-01T21:34:00Z"/>
          <w:rFonts w:ascii="Tahoma" w:hAnsi="Tahoma" w:cs="Tahoma"/>
          <w:color w:val="000000" w:themeColor="text1"/>
        </w:rPr>
      </w:pPr>
      <w:del w:id="78" w:author="dis" w:date="2016-07-01T21:34:00Z">
        <w:r w:rsidRPr="005536FE" w:rsidDel="00411B74">
          <w:rPr>
            <w:rFonts w:ascii="Tahoma" w:hAnsi="Tahoma" w:cs="Tahoma"/>
            <w:color w:val="000000" w:themeColor="text1"/>
          </w:rPr>
          <w:delText>To ensure they are well informed on the Education Sy</w:delText>
        </w:r>
        <w:r w:rsidR="00B65EF8" w:rsidRPr="005536FE" w:rsidDel="00411B74">
          <w:rPr>
            <w:rFonts w:ascii="Tahoma" w:hAnsi="Tahoma" w:cs="Tahoma"/>
            <w:color w:val="000000" w:themeColor="text1"/>
          </w:rPr>
          <w:delText xml:space="preserve">stem for FEI </w:delText>
        </w:r>
      </w:del>
      <w:del w:id="79" w:author="dis" w:date="2016-07-01T21:25:00Z">
        <w:r w:rsidR="00B65EF8" w:rsidRPr="005536FE" w:rsidDel="00411B74">
          <w:rPr>
            <w:rFonts w:ascii="Tahoma" w:hAnsi="Tahoma" w:cs="Tahoma"/>
            <w:color w:val="000000" w:themeColor="text1"/>
          </w:rPr>
          <w:delText xml:space="preserve">Eventing </w:delText>
        </w:r>
      </w:del>
      <w:del w:id="80" w:author="dis" w:date="2016-07-01T21:34:00Z">
        <w:r w:rsidR="00B65EF8" w:rsidRPr="005536FE" w:rsidDel="00411B74">
          <w:rPr>
            <w:rFonts w:ascii="Tahoma" w:hAnsi="Tahoma" w:cs="Tahoma"/>
            <w:color w:val="000000" w:themeColor="text1"/>
          </w:rPr>
          <w:delText>Officials prior to the course</w:delText>
        </w:r>
        <w:r w:rsidRPr="005536FE" w:rsidDel="00411B74">
          <w:rPr>
            <w:rFonts w:ascii="Tahoma" w:hAnsi="Tahoma" w:cs="Tahoma"/>
            <w:color w:val="000000" w:themeColor="text1"/>
          </w:rPr>
          <w:delText xml:space="preserve"> </w:delText>
        </w:r>
      </w:del>
    </w:p>
    <w:p w:rsidR="005536FE" w:rsidRPr="005536FE" w:rsidDel="00411B74" w:rsidRDefault="005536FE" w:rsidP="006F33B9">
      <w:pPr>
        <w:rPr>
          <w:del w:id="81" w:author="dis" w:date="2016-07-01T21:34:00Z"/>
          <w:rFonts w:ascii="Tahoma" w:hAnsi="Tahoma" w:cs="Tahoma"/>
          <w:color w:val="000000" w:themeColor="text1"/>
        </w:rPr>
      </w:pPr>
    </w:p>
    <w:p w:rsidR="005536FE" w:rsidDel="00411B74" w:rsidRDefault="007D03B3" w:rsidP="006F33B9">
      <w:pPr>
        <w:rPr>
          <w:del w:id="82" w:author="dis" w:date="2016-07-01T21:24:00Z"/>
          <w:rFonts w:ascii="Tahoma" w:hAnsi="Tahoma" w:cs="Tahoma"/>
        </w:rPr>
      </w:pPr>
      <w:del w:id="83" w:author="dis" w:date="2016-07-01T21:34:00Z">
        <w:r w:rsidDel="00411B74">
          <w:rPr>
            <w:rFonts w:ascii="Tahoma" w:hAnsi="Tahoma" w:cs="Tahoma"/>
          </w:rPr>
          <w:delText>This c</w:delText>
        </w:r>
        <w:r w:rsidR="006F33B9" w:rsidDel="00411B74">
          <w:rPr>
            <w:rFonts w:ascii="Tahoma" w:hAnsi="Tahoma" w:cs="Tahoma"/>
          </w:rPr>
          <w:delText>an be acce</w:delText>
        </w:r>
        <w:r w:rsidR="005536FE" w:rsidDel="00411B74">
          <w:rPr>
            <w:rFonts w:ascii="Tahoma" w:hAnsi="Tahoma" w:cs="Tahoma"/>
          </w:rPr>
          <w:delText>ssed at FEI website:</w:delText>
        </w:r>
        <w:r w:rsidR="005536FE" w:rsidRPr="005536FE" w:rsidDel="00411B74">
          <w:delText xml:space="preserve"> </w:delText>
        </w:r>
      </w:del>
      <w:ins w:id="84" w:author="dis" w:date="2016-07-01T21:24:00Z">
        <w:r w:rsidR="00411B74" w:rsidRPr="00411B74">
          <w:rPr>
            <w:rFonts w:ascii="Tahoma" w:hAnsi="Tahoma" w:cs="Tahoma"/>
            <w:rPrChange w:id="85" w:author="dis" w:date="2016-07-01T21:32:00Z">
              <w:rPr/>
            </w:rPrChange>
          </w:rPr>
          <w:fldChar w:fldCharType="begin"/>
        </w:r>
        <w:r w:rsidR="00411B74" w:rsidRPr="00411B74">
          <w:rPr>
            <w:rFonts w:ascii="Tahoma" w:hAnsi="Tahoma" w:cs="Tahoma"/>
            <w:rPrChange w:id="86" w:author="dis" w:date="2016-07-01T21:32:00Z">
              <w:rPr/>
            </w:rPrChange>
          </w:rPr>
          <w:instrText xml:space="preserve"> HYPERLINK "http://www.fei.org/fei/your-role/officials/endurance/education-system" </w:instrText>
        </w:r>
        <w:r w:rsidR="00411B74" w:rsidRPr="00411B74">
          <w:rPr>
            <w:rFonts w:ascii="Tahoma" w:hAnsi="Tahoma" w:cs="Tahoma"/>
            <w:rPrChange w:id="87" w:author="dis" w:date="2016-07-01T21:32:00Z">
              <w:rPr/>
            </w:rPrChange>
          </w:rPr>
          <w:fldChar w:fldCharType="separate"/>
        </w:r>
        <w:r w:rsidR="00411B74" w:rsidRPr="00411B74">
          <w:rPr>
            <w:rStyle w:val="Hyperlink"/>
            <w:rFonts w:ascii="Tahoma" w:hAnsi="Tahoma" w:cs="Tahoma"/>
            <w:rPrChange w:id="88" w:author="dis" w:date="2016-07-01T21:32:00Z">
              <w:rPr>
                <w:rStyle w:val="Hyperlink"/>
              </w:rPr>
            </w:rPrChange>
          </w:rPr>
          <w:t>http://www.fei.org/fei/your-role/officials/endurance/education-system</w:t>
        </w:r>
        <w:r w:rsidR="00411B74" w:rsidRPr="00411B74">
          <w:rPr>
            <w:rFonts w:ascii="Tahoma" w:hAnsi="Tahoma" w:cs="Tahoma"/>
            <w:rPrChange w:id="89" w:author="dis" w:date="2016-07-01T21:32:00Z">
              <w:rPr/>
            </w:rPrChange>
          </w:rPr>
          <w:fldChar w:fldCharType="end"/>
        </w:r>
        <w:r w:rsidR="00411B74">
          <w:t xml:space="preserve"> </w:t>
        </w:r>
      </w:ins>
      <w:del w:id="90" w:author="dis" w:date="2016-07-01T21:24:00Z">
        <w:r w:rsidR="0071388C" w:rsidDel="00411B74">
          <w:fldChar w:fldCharType="begin"/>
        </w:r>
        <w:r w:rsidR="0071388C" w:rsidDel="00411B74">
          <w:delInstrText xml:space="preserve"> HYPERLINK "http://www.fei.org/fei/your-role/officials/jumping/education-system" </w:delInstrText>
        </w:r>
        <w:r w:rsidR="0071388C" w:rsidDel="00411B74">
          <w:fldChar w:fldCharType="separate"/>
        </w:r>
        <w:r w:rsidR="001A15FE" w:rsidRPr="00C85C3D" w:rsidDel="00411B74">
          <w:rPr>
            <w:rStyle w:val="Hyperlink"/>
            <w:rFonts w:ascii="Tahoma" w:hAnsi="Tahoma" w:cs="Tahoma"/>
          </w:rPr>
          <w:delText>http://www.fei.org/fei/your-role/officials/jumping/education-system</w:delText>
        </w:r>
        <w:r w:rsidR="0071388C" w:rsidDel="00411B74">
          <w:rPr>
            <w:rStyle w:val="Hyperlink"/>
            <w:rFonts w:ascii="Tahoma" w:hAnsi="Tahoma" w:cs="Tahoma"/>
          </w:rPr>
          <w:fldChar w:fldCharType="end"/>
        </w:r>
      </w:del>
    </w:p>
    <w:p w:rsidR="005536FE" w:rsidRDefault="005536FE" w:rsidP="006F33B9">
      <w:pPr>
        <w:rPr>
          <w:rFonts w:ascii="Tahoma" w:hAnsi="Tahoma" w:cs="Tahoma"/>
        </w:rPr>
      </w:pPr>
      <w:r>
        <w:rPr>
          <w:rFonts w:ascii="Tahoma" w:hAnsi="Tahoma" w:cs="Tahoma"/>
        </w:rPr>
        <w:t xml:space="preserve"> </w:t>
      </w:r>
    </w:p>
    <w:p w:rsidR="00411B74" w:rsidRDefault="00411B74" w:rsidP="006F33B9">
      <w:pPr>
        <w:rPr>
          <w:ins w:id="91" w:author="dis" w:date="2016-07-01T21:33:00Z"/>
          <w:rFonts w:ascii="Tahoma" w:hAnsi="Tahoma" w:cs="Tahoma"/>
        </w:rPr>
      </w:pPr>
    </w:p>
    <w:p w:rsidR="005536FE" w:rsidRDefault="00411B74" w:rsidP="006F33B9">
      <w:pPr>
        <w:rPr>
          <w:ins w:id="92" w:author="dis" w:date="2016-07-01T21:31:00Z"/>
          <w:rFonts w:ascii="Tahoma" w:hAnsi="Tahoma" w:cs="Tahoma"/>
        </w:rPr>
      </w:pPr>
      <w:ins w:id="93" w:author="dis" w:date="2016-07-01T21:33:00Z">
        <w:r>
          <w:rPr>
            <w:rFonts w:ascii="Tahoma" w:hAnsi="Tahoma" w:cs="Tahoma"/>
            <w:color w:val="FF0000"/>
          </w:rPr>
          <w:t xml:space="preserve">2016 edition of Course </w:t>
        </w:r>
      </w:ins>
      <w:ins w:id="94" w:author="dis" w:date="2016-07-01T21:34:00Z">
        <w:r w:rsidR="0089053D">
          <w:rPr>
            <w:rFonts w:ascii="Tahoma" w:hAnsi="Tahoma" w:cs="Tahoma"/>
            <w:color w:val="FF0000"/>
          </w:rPr>
          <w:t>Concept</w:t>
        </w:r>
      </w:ins>
      <w:ins w:id="95" w:author="dis" w:date="2016-07-01T21:33:00Z">
        <w:r>
          <w:rPr>
            <w:rFonts w:ascii="Tahoma" w:hAnsi="Tahoma" w:cs="Tahoma"/>
            <w:color w:val="FF0000"/>
          </w:rPr>
          <w:t xml:space="preserve"> for Endurance Officials</w:t>
        </w:r>
      </w:ins>
    </w:p>
    <w:p w:rsidR="00411B74" w:rsidRDefault="00411B74" w:rsidP="006F33B9">
      <w:pPr>
        <w:rPr>
          <w:ins w:id="96" w:author="dis" w:date="2016-07-01T21:33:00Z"/>
          <w:rFonts w:ascii="Tahoma" w:hAnsi="Tahoma" w:cs="Tahoma"/>
        </w:rPr>
      </w:pPr>
      <w:ins w:id="97" w:author="dis" w:date="2016-07-01T21:31:00Z">
        <w:r>
          <w:rPr>
            <w:rFonts w:ascii="Tahoma" w:hAnsi="Tahoma" w:cs="Tahoma"/>
          </w:rPr>
          <w:fldChar w:fldCharType="begin"/>
        </w:r>
        <w:r>
          <w:rPr>
            <w:rFonts w:ascii="Tahoma" w:hAnsi="Tahoma" w:cs="Tahoma"/>
          </w:rPr>
          <w:instrText xml:space="preserve"> HYPERLINK "</w:instrText>
        </w:r>
        <w:r w:rsidRPr="00411B74">
          <w:rPr>
            <w:rFonts w:ascii="Tahoma" w:hAnsi="Tahoma" w:cs="Tahoma"/>
          </w:rPr>
          <w:instrText>http://www.fei.org/system/files/2016_Course_Concept_for_Endurance_Officials.pdf</w:instrText>
        </w:r>
        <w:r>
          <w:rPr>
            <w:rFonts w:ascii="Tahoma" w:hAnsi="Tahoma" w:cs="Tahoma"/>
          </w:rPr>
          <w:instrText xml:space="preserve">" </w:instrText>
        </w:r>
        <w:r>
          <w:rPr>
            <w:rFonts w:ascii="Tahoma" w:hAnsi="Tahoma" w:cs="Tahoma"/>
          </w:rPr>
          <w:fldChar w:fldCharType="separate"/>
        </w:r>
        <w:r w:rsidRPr="002D69E5">
          <w:rPr>
            <w:rStyle w:val="Hyperlink"/>
            <w:rFonts w:ascii="Tahoma" w:hAnsi="Tahoma" w:cs="Tahoma"/>
          </w:rPr>
          <w:t>http://www.fei.org/system/files/2016_Course_Concept_for_Endurance_Officials.pdf</w:t>
        </w:r>
        <w:r>
          <w:rPr>
            <w:rFonts w:ascii="Tahoma" w:hAnsi="Tahoma" w:cs="Tahoma"/>
          </w:rPr>
          <w:fldChar w:fldCharType="end"/>
        </w:r>
        <w:r>
          <w:rPr>
            <w:rFonts w:ascii="Tahoma" w:hAnsi="Tahoma" w:cs="Tahoma"/>
          </w:rPr>
          <w:t xml:space="preserve"> </w:t>
        </w:r>
      </w:ins>
    </w:p>
    <w:p w:rsidR="00411B74" w:rsidRDefault="00411B74" w:rsidP="006F33B9">
      <w:pPr>
        <w:rPr>
          <w:ins w:id="98" w:author="dis" w:date="2016-07-01T21:34:00Z"/>
          <w:rFonts w:ascii="Tahoma" w:hAnsi="Tahoma" w:cs="Tahoma"/>
        </w:rPr>
      </w:pPr>
    </w:p>
    <w:p w:rsidR="00411B74" w:rsidRDefault="00411B74" w:rsidP="00411B74">
      <w:pPr>
        <w:rPr>
          <w:ins w:id="99" w:author="dis" w:date="2016-07-01T21:34:00Z"/>
          <w:rFonts w:ascii="Tahoma" w:hAnsi="Tahoma" w:cs="Tahoma"/>
          <w:color w:val="000000" w:themeColor="text1"/>
        </w:rPr>
      </w:pPr>
      <w:ins w:id="100" w:author="dis" w:date="2016-07-01T21:34:00Z">
        <w:r w:rsidRPr="005536FE">
          <w:rPr>
            <w:rFonts w:ascii="Tahoma" w:hAnsi="Tahoma" w:cs="Tahoma"/>
            <w:color w:val="000000" w:themeColor="text1"/>
          </w:rPr>
          <w:t xml:space="preserve">To ensure they are well informed on the Education System for FEI </w:t>
        </w:r>
        <w:r w:rsidRPr="005536FE">
          <w:rPr>
            <w:rFonts w:ascii="Tahoma" w:hAnsi="Tahoma" w:cs="Tahoma"/>
            <w:color w:val="000000" w:themeColor="text1"/>
          </w:rPr>
          <w:t>E</w:t>
        </w:r>
        <w:r>
          <w:rPr>
            <w:rFonts w:ascii="Tahoma" w:hAnsi="Tahoma" w:cs="Tahoma"/>
            <w:color w:val="000000" w:themeColor="text1"/>
          </w:rPr>
          <w:t>ndurance</w:t>
        </w:r>
        <w:r w:rsidRPr="005536FE">
          <w:rPr>
            <w:rFonts w:ascii="Tahoma" w:hAnsi="Tahoma" w:cs="Tahoma"/>
            <w:color w:val="000000" w:themeColor="text1"/>
          </w:rPr>
          <w:t xml:space="preserve"> </w:t>
        </w:r>
        <w:r w:rsidRPr="005536FE">
          <w:rPr>
            <w:rFonts w:ascii="Tahoma" w:hAnsi="Tahoma" w:cs="Tahoma"/>
            <w:color w:val="000000" w:themeColor="text1"/>
          </w:rPr>
          <w:t xml:space="preserve">Officials prior to the course </w:t>
        </w:r>
      </w:ins>
    </w:p>
    <w:p w:rsidR="00411B74" w:rsidRDefault="00411B74" w:rsidP="006F33B9">
      <w:pPr>
        <w:rPr>
          <w:rFonts w:ascii="Tahoma" w:hAnsi="Tahoma" w:cs="Tahoma"/>
        </w:rPr>
      </w:pPr>
    </w:p>
    <w:p w:rsidR="006F33B9" w:rsidRDefault="00065703" w:rsidP="006F33B9">
      <w:pPr>
        <w:rPr>
          <w:rFonts w:ascii="Tahoma" w:hAnsi="Tahoma" w:cs="Tahoma"/>
        </w:rPr>
      </w:pPr>
      <w:del w:id="101" w:author="dis" w:date="2016-07-01T21:34:00Z">
        <w:r w:rsidDel="0089053D">
          <w:rPr>
            <w:rFonts w:ascii="Tahoma" w:hAnsi="Tahoma" w:cs="Tahoma"/>
          </w:rPr>
          <w:delText xml:space="preserve">The course is </w:delText>
        </w:r>
        <w:r w:rsidR="006F33B9" w:rsidDel="0089053D">
          <w:rPr>
            <w:rFonts w:ascii="Tahoma" w:hAnsi="Tahoma" w:cs="Tahoma"/>
          </w:rPr>
          <w:delText>limited to 20 persons, therefore a</w:delText>
        </w:r>
      </w:del>
      <w:ins w:id="102" w:author="dis" w:date="2016-07-01T21:34:00Z">
        <w:r w:rsidR="0089053D">
          <w:rPr>
            <w:rFonts w:ascii="Tahoma" w:hAnsi="Tahoma" w:cs="Tahoma"/>
          </w:rPr>
          <w:t>A</w:t>
        </w:r>
      </w:ins>
      <w:r w:rsidR="006F33B9">
        <w:rPr>
          <w:rFonts w:ascii="Tahoma" w:hAnsi="Tahoma" w:cs="Tahoma"/>
        </w:rPr>
        <w:t xml:space="preserve"> place cannot be guaranteed for all applicants. </w:t>
      </w:r>
    </w:p>
    <w:p w:rsidR="006F33B9" w:rsidRPr="0017027C" w:rsidRDefault="006F33B9" w:rsidP="006F33B9">
      <w:pPr>
        <w:rPr>
          <w:rFonts w:ascii="Tahoma" w:hAnsi="Tahoma" w:cs="Tahoma"/>
        </w:rPr>
      </w:pPr>
    </w:p>
    <w:p w:rsidR="008437CA" w:rsidRDefault="006F33B9" w:rsidP="008437CA">
      <w:pPr>
        <w:rPr>
          <w:rFonts w:ascii="Tahoma" w:hAnsi="Tahoma" w:cs="Tahoma"/>
        </w:rPr>
      </w:pPr>
      <w:r w:rsidRPr="009B2AF1">
        <w:rPr>
          <w:rFonts w:ascii="Tahoma" w:hAnsi="Tahoma" w:cs="Tahoma"/>
        </w:rPr>
        <w:t xml:space="preserve">Confirmation of acceptance at the course will be forwarded </w:t>
      </w:r>
      <w:r w:rsidRPr="009B2AF1">
        <w:rPr>
          <w:rFonts w:ascii="Tahoma" w:hAnsi="Tahoma" w:cs="Tahoma"/>
          <w:b/>
        </w:rPr>
        <w:t>after</w:t>
      </w:r>
      <w:r w:rsidRPr="009B2AF1">
        <w:rPr>
          <w:rFonts w:ascii="Tahoma" w:hAnsi="Tahoma" w:cs="Tahoma"/>
        </w:rPr>
        <w:t xml:space="preserve"> registrations have closed on </w:t>
      </w:r>
      <w:del w:id="103" w:author="dis" w:date="2016-07-01T21:45:00Z">
        <w:r w:rsidR="00065703" w:rsidRPr="00AA5747" w:rsidDel="00AA5747">
          <w:rPr>
            <w:rFonts w:ascii="Tahoma" w:hAnsi="Tahoma" w:cs="Tahoma"/>
            <w:b/>
            <w:rPrChange w:id="104" w:author="dis" w:date="2016-07-01T21:45:00Z">
              <w:rPr>
                <w:rFonts w:ascii="Tahoma" w:hAnsi="Tahoma" w:cs="Tahoma"/>
              </w:rPr>
            </w:rPrChange>
          </w:rPr>
          <w:delText>1</w:delText>
        </w:r>
        <w:r w:rsidR="001A15FE" w:rsidRPr="00AA5747" w:rsidDel="00AA5747">
          <w:rPr>
            <w:rFonts w:ascii="Tahoma" w:hAnsi="Tahoma" w:cs="Tahoma"/>
            <w:b/>
            <w:rPrChange w:id="105" w:author="dis" w:date="2016-07-01T21:45:00Z">
              <w:rPr>
                <w:rFonts w:ascii="Tahoma" w:hAnsi="Tahoma" w:cs="Tahoma"/>
              </w:rPr>
            </w:rPrChange>
          </w:rPr>
          <w:delText>5</w:delText>
        </w:r>
        <w:r w:rsidR="00065703" w:rsidRPr="00AA5747" w:rsidDel="00AA5747">
          <w:rPr>
            <w:rFonts w:ascii="Tahoma" w:hAnsi="Tahoma" w:cs="Tahoma"/>
            <w:b/>
            <w:vertAlign w:val="superscript"/>
            <w:rPrChange w:id="106" w:author="dis" w:date="2016-07-01T21:45:00Z">
              <w:rPr>
                <w:rFonts w:ascii="Tahoma" w:hAnsi="Tahoma" w:cs="Tahoma"/>
                <w:vertAlign w:val="superscript"/>
              </w:rPr>
            </w:rPrChange>
          </w:rPr>
          <w:delText>th</w:delText>
        </w:r>
        <w:r w:rsidR="00065703" w:rsidRPr="00AA5747" w:rsidDel="00AA5747">
          <w:rPr>
            <w:rFonts w:ascii="Tahoma" w:hAnsi="Tahoma" w:cs="Tahoma"/>
            <w:b/>
            <w:rPrChange w:id="107" w:author="dis" w:date="2016-07-01T21:45:00Z">
              <w:rPr>
                <w:rFonts w:ascii="Tahoma" w:hAnsi="Tahoma" w:cs="Tahoma"/>
              </w:rPr>
            </w:rPrChange>
          </w:rPr>
          <w:delText xml:space="preserve"> </w:delText>
        </w:r>
        <w:r w:rsidR="001A15FE" w:rsidRPr="00AA5747" w:rsidDel="00AA5747">
          <w:rPr>
            <w:rFonts w:ascii="Tahoma" w:hAnsi="Tahoma" w:cs="Tahoma"/>
            <w:b/>
            <w:rPrChange w:id="108" w:author="dis" w:date="2016-07-01T21:45:00Z">
              <w:rPr>
                <w:rFonts w:ascii="Tahoma" w:hAnsi="Tahoma" w:cs="Tahoma"/>
              </w:rPr>
            </w:rPrChange>
          </w:rPr>
          <w:delText>July</w:delText>
        </w:r>
      </w:del>
      <w:ins w:id="109" w:author="dis" w:date="2016-07-01T21:45:00Z">
        <w:r w:rsidR="00AA5747" w:rsidRPr="00AA5747">
          <w:rPr>
            <w:rFonts w:ascii="Tahoma" w:hAnsi="Tahoma" w:cs="Tahoma"/>
            <w:b/>
            <w:rPrChange w:id="110" w:author="dis" w:date="2016-07-01T21:45:00Z">
              <w:rPr>
                <w:rFonts w:ascii="Tahoma" w:hAnsi="Tahoma" w:cs="Tahoma"/>
              </w:rPr>
            </w:rPrChange>
          </w:rPr>
          <w:t>9</w:t>
        </w:r>
        <w:r w:rsidR="00AA5747" w:rsidRPr="00AA5747">
          <w:rPr>
            <w:rFonts w:ascii="Tahoma" w:hAnsi="Tahoma" w:cs="Tahoma"/>
            <w:b/>
            <w:vertAlign w:val="superscript"/>
            <w:rPrChange w:id="111" w:author="dis" w:date="2016-07-01T21:45:00Z">
              <w:rPr>
                <w:rFonts w:ascii="Tahoma" w:hAnsi="Tahoma" w:cs="Tahoma"/>
              </w:rPr>
            </w:rPrChange>
          </w:rPr>
          <w:t>th</w:t>
        </w:r>
        <w:r w:rsidR="00AA5747" w:rsidRPr="00AA5747">
          <w:rPr>
            <w:rFonts w:ascii="Tahoma" w:hAnsi="Tahoma" w:cs="Tahoma"/>
            <w:b/>
            <w:rPrChange w:id="112" w:author="dis" w:date="2016-07-01T21:45:00Z">
              <w:rPr>
                <w:rFonts w:ascii="Tahoma" w:hAnsi="Tahoma" w:cs="Tahoma"/>
              </w:rPr>
            </w:rPrChange>
          </w:rPr>
          <w:t xml:space="preserve"> </w:t>
        </w:r>
      </w:ins>
      <w:del w:id="113" w:author="dis" w:date="2016-07-01T21:45:00Z">
        <w:r w:rsidR="00065703" w:rsidRPr="00AA5747" w:rsidDel="00AA5747">
          <w:rPr>
            <w:rFonts w:ascii="Tahoma" w:hAnsi="Tahoma" w:cs="Tahoma"/>
            <w:b/>
            <w:rPrChange w:id="114" w:author="dis" w:date="2016-07-01T21:45:00Z">
              <w:rPr>
                <w:rFonts w:ascii="Tahoma" w:hAnsi="Tahoma" w:cs="Tahoma"/>
              </w:rPr>
            </w:rPrChange>
          </w:rPr>
          <w:delText xml:space="preserve"> 201</w:delText>
        </w:r>
        <w:r w:rsidR="001A15FE" w:rsidRPr="00AA5747" w:rsidDel="00AA5747">
          <w:rPr>
            <w:rFonts w:ascii="Tahoma" w:hAnsi="Tahoma" w:cs="Tahoma"/>
            <w:b/>
            <w:rPrChange w:id="115" w:author="dis" w:date="2016-07-01T21:45:00Z">
              <w:rPr>
                <w:rFonts w:ascii="Tahoma" w:hAnsi="Tahoma" w:cs="Tahoma"/>
              </w:rPr>
            </w:rPrChange>
          </w:rPr>
          <w:delText>6</w:delText>
        </w:r>
      </w:del>
      <w:ins w:id="116" w:author="dis" w:date="2016-07-01T21:45:00Z">
        <w:r w:rsidR="00AA5747" w:rsidRPr="00AA5747">
          <w:rPr>
            <w:rFonts w:ascii="Tahoma" w:hAnsi="Tahoma" w:cs="Tahoma"/>
            <w:b/>
            <w:rPrChange w:id="117" w:author="dis" w:date="2016-07-01T21:45:00Z">
              <w:rPr>
                <w:rFonts w:ascii="Tahoma" w:hAnsi="Tahoma" w:cs="Tahoma"/>
                <w:b/>
              </w:rPr>
            </w:rPrChange>
          </w:rPr>
          <w:t>August 2016</w:t>
        </w:r>
      </w:ins>
      <w:r w:rsidRPr="00AA5747">
        <w:rPr>
          <w:rFonts w:ascii="Tahoma" w:hAnsi="Tahoma" w:cs="Tahoma"/>
          <w:b/>
          <w:rPrChange w:id="118" w:author="dis" w:date="2016-07-01T21:45:00Z">
            <w:rPr>
              <w:rFonts w:ascii="Tahoma" w:hAnsi="Tahoma" w:cs="Tahoma"/>
            </w:rPr>
          </w:rPrChange>
        </w:rPr>
        <w:t xml:space="preserve"> </w:t>
      </w:r>
      <w:r w:rsidR="005536FE" w:rsidRPr="00AA5747">
        <w:rPr>
          <w:rFonts w:ascii="Tahoma" w:hAnsi="Tahoma" w:cs="Tahoma"/>
          <w:rPrChange w:id="119" w:author="dis" w:date="2016-07-01T21:45:00Z">
            <w:rPr>
              <w:rFonts w:ascii="Tahoma" w:hAnsi="Tahoma" w:cs="Tahoma"/>
            </w:rPr>
          </w:rPrChange>
        </w:rPr>
        <w:t>an</w:t>
      </w:r>
      <w:r w:rsidR="005536FE">
        <w:rPr>
          <w:rFonts w:ascii="Tahoma" w:hAnsi="Tahoma" w:cs="Tahoma"/>
        </w:rPr>
        <w:t>d c</w:t>
      </w:r>
      <w:r w:rsidR="008437CA">
        <w:rPr>
          <w:rFonts w:ascii="Tahoma" w:hAnsi="Tahoma" w:cs="Tahoma"/>
        </w:rPr>
        <w:t xml:space="preserve">ourse fees will not be banked/debited until acceptances have been confirmed. </w:t>
      </w:r>
    </w:p>
    <w:p w:rsidR="006F33B9" w:rsidRPr="00975757" w:rsidRDefault="006F33B9" w:rsidP="006F33B9">
      <w:pPr>
        <w:pStyle w:val="BalloonText"/>
        <w:rPr>
          <w:sz w:val="20"/>
          <w:szCs w:val="20"/>
        </w:rPr>
      </w:pPr>
    </w:p>
    <w:p w:rsidR="006F33B9" w:rsidRDefault="006F33B9" w:rsidP="006F33B9">
      <w:pPr>
        <w:rPr>
          <w:rFonts w:ascii="Tahoma" w:hAnsi="Tahoma" w:cs="Tahoma"/>
          <w:bCs/>
        </w:rPr>
      </w:pPr>
      <w:r w:rsidRPr="00975757">
        <w:rPr>
          <w:rFonts w:ascii="Tahoma" w:hAnsi="Tahoma" w:cs="Tahoma"/>
          <w:bCs/>
        </w:rPr>
        <w:t>Further course details including timetables</w:t>
      </w:r>
      <w:r>
        <w:rPr>
          <w:rFonts w:ascii="Tahoma" w:hAnsi="Tahoma" w:cs="Tahoma"/>
          <w:bCs/>
        </w:rPr>
        <w:t xml:space="preserve"> and the exact location of the </w:t>
      </w:r>
      <w:r w:rsidR="005536FE">
        <w:rPr>
          <w:rFonts w:ascii="Tahoma" w:hAnsi="Tahoma" w:cs="Tahoma"/>
          <w:bCs/>
        </w:rPr>
        <w:t xml:space="preserve">meeting room </w:t>
      </w:r>
      <w:r>
        <w:rPr>
          <w:rFonts w:ascii="Tahoma" w:hAnsi="Tahoma" w:cs="Tahoma"/>
          <w:bCs/>
        </w:rPr>
        <w:t>within the venue</w:t>
      </w:r>
      <w:r w:rsidRPr="00975757">
        <w:rPr>
          <w:rFonts w:ascii="Tahoma" w:hAnsi="Tahoma" w:cs="Tahoma"/>
          <w:bCs/>
        </w:rPr>
        <w:t xml:space="preserve"> will be forwarded to candidates </w:t>
      </w:r>
      <w:r w:rsidRPr="001C6E10">
        <w:rPr>
          <w:rFonts w:ascii="Tahoma" w:hAnsi="Tahoma" w:cs="Tahoma"/>
          <w:b/>
          <w:bCs/>
        </w:rPr>
        <w:t>after</w:t>
      </w:r>
      <w:r w:rsidRPr="00975757">
        <w:rPr>
          <w:rFonts w:ascii="Tahoma" w:hAnsi="Tahoma" w:cs="Tahoma"/>
          <w:bCs/>
        </w:rPr>
        <w:t xml:space="preserve"> registrations have closed</w:t>
      </w:r>
      <w:r>
        <w:rPr>
          <w:rFonts w:ascii="Tahoma" w:hAnsi="Tahoma" w:cs="Tahoma"/>
          <w:bCs/>
        </w:rPr>
        <w:t xml:space="preserve"> on </w:t>
      </w:r>
      <w:del w:id="120" w:author="dis" w:date="2016-07-01T21:35:00Z">
        <w:r w:rsidR="001A15FE" w:rsidRPr="0089053D" w:rsidDel="0089053D">
          <w:rPr>
            <w:rFonts w:ascii="Tahoma" w:hAnsi="Tahoma" w:cs="Tahoma"/>
            <w:b/>
            <w:bCs/>
            <w:rPrChange w:id="121" w:author="dis" w:date="2016-07-01T21:35:00Z">
              <w:rPr>
                <w:rFonts w:ascii="Tahoma" w:hAnsi="Tahoma" w:cs="Tahoma"/>
                <w:bCs/>
              </w:rPr>
            </w:rPrChange>
          </w:rPr>
          <w:delText>15</w:delText>
        </w:r>
        <w:r w:rsidR="00065703" w:rsidRPr="0089053D" w:rsidDel="0089053D">
          <w:rPr>
            <w:rFonts w:ascii="Tahoma" w:hAnsi="Tahoma" w:cs="Tahoma"/>
            <w:b/>
            <w:bCs/>
            <w:vertAlign w:val="superscript"/>
            <w:rPrChange w:id="122" w:author="dis" w:date="2016-07-01T21:35:00Z">
              <w:rPr>
                <w:rFonts w:ascii="Tahoma" w:hAnsi="Tahoma" w:cs="Tahoma"/>
                <w:bCs/>
                <w:vertAlign w:val="superscript"/>
              </w:rPr>
            </w:rPrChange>
          </w:rPr>
          <w:delText>th</w:delText>
        </w:r>
        <w:r w:rsidR="00065703" w:rsidRPr="0089053D" w:rsidDel="0089053D">
          <w:rPr>
            <w:rFonts w:ascii="Tahoma" w:hAnsi="Tahoma" w:cs="Tahoma"/>
            <w:b/>
            <w:bCs/>
            <w:rPrChange w:id="123" w:author="dis" w:date="2016-07-01T21:35:00Z">
              <w:rPr>
                <w:rFonts w:ascii="Tahoma" w:hAnsi="Tahoma" w:cs="Tahoma"/>
                <w:bCs/>
              </w:rPr>
            </w:rPrChange>
          </w:rPr>
          <w:delText xml:space="preserve"> </w:delText>
        </w:r>
        <w:r w:rsidR="001A15FE" w:rsidRPr="0089053D" w:rsidDel="0089053D">
          <w:rPr>
            <w:rFonts w:ascii="Tahoma" w:hAnsi="Tahoma" w:cs="Tahoma"/>
            <w:b/>
            <w:bCs/>
            <w:rPrChange w:id="124" w:author="dis" w:date="2016-07-01T21:35:00Z">
              <w:rPr>
                <w:rFonts w:ascii="Tahoma" w:hAnsi="Tahoma" w:cs="Tahoma"/>
                <w:bCs/>
              </w:rPr>
            </w:rPrChange>
          </w:rPr>
          <w:delText>July</w:delText>
        </w:r>
      </w:del>
      <w:ins w:id="125" w:author="dis" w:date="2016-07-01T21:35:00Z">
        <w:r w:rsidR="0089053D" w:rsidRPr="0089053D">
          <w:rPr>
            <w:rFonts w:ascii="Tahoma" w:hAnsi="Tahoma" w:cs="Tahoma"/>
            <w:b/>
            <w:bCs/>
            <w:rPrChange w:id="126" w:author="dis" w:date="2016-07-01T21:35:00Z">
              <w:rPr>
                <w:rFonts w:ascii="Tahoma" w:hAnsi="Tahoma" w:cs="Tahoma"/>
                <w:bCs/>
              </w:rPr>
            </w:rPrChange>
          </w:rPr>
          <w:t>9</w:t>
        </w:r>
        <w:r w:rsidR="0089053D" w:rsidRPr="0089053D">
          <w:rPr>
            <w:rFonts w:ascii="Tahoma" w:hAnsi="Tahoma" w:cs="Tahoma"/>
            <w:b/>
            <w:bCs/>
            <w:vertAlign w:val="superscript"/>
            <w:rPrChange w:id="127" w:author="dis" w:date="2016-07-01T21:35:00Z">
              <w:rPr>
                <w:rFonts w:ascii="Tahoma" w:hAnsi="Tahoma" w:cs="Tahoma"/>
                <w:bCs/>
              </w:rPr>
            </w:rPrChange>
          </w:rPr>
          <w:t>th</w:t>
        </w:r>
        <w:r w:rsidR="0089053D" w:rsidRPr="0089053D">
          <w:rPr>
            <w:rFonts w:ascii="Tahoma" w:hAnsi="Tahoma" w:cs="Tahoma"/>
            <w:b/>
            <w:bCs/>
            <w:rPrChange w:id="128" w:author="dis" w:date="2016-07-01T21:35:00Z">
              <w:rPr>
                <w:rFonts w:ascii="Tahoma" w:hAnsi="Tahoma" w:cs="Tahoma"/>
                <w:bCs/>
              </w:rPr>
            </w:rPrChange>
          </w:rPr>
          <w:t xml:space="preserve"> August</w:t>
        </w:r>
      </w:ins>
      <w:r w:rsidR="00065703" w:rsidRPr="0089053D">
        <w:rPr>
          <w:rFonts w:ascii="Tahoma" w:hAnsi="Tahoma" w:cs="Tahoma"/>
          <w:b/>
          <w:bCs/>
          <w:rPrChange w:id="129" w:author="dis" w:date="2016-07-01T21:35:00Z">
            <w:rPr>
              <w:rFonts w:ascii="Tahoma" w:hAnsi="Tahoma" w:cs="Tahoma"/>
              <w:bCs/>
            </w:rPr>
          </w:rPrChange>
        </w:rPr>
        <w:t xml:space="preserve"> 201</w:t>
      </w:r>
      <w:r w:rsidR="001A15FE" w:rsidRPr="0089053D">
        <w:rPr>
          <w:rFonts w:ascii="Tahoma" w:hAnsi="Tahoma" w:cs="Tahoma"/>
          <w:b/>
          <w:bCs/>
          <w:rPrChange w:id="130" w:author="dis" w:date="2016-07-01T21:35:00Z">
            <w:rPr>
              <w:rFonts w:ascii="Tahoma" w:hAnsi="Tahoma" w:cs="Tahoma"/>
              <w:bCs/>
            </w:rPr>
          </w:rPrChange>
        </w:rPr>
        <w:t>6</w:t>
      </w:r>
      <w:r w:rsidR="00065703">
        <w:rPr>
          <w:rFonts w:ascii="Tahoma" w:hAnsi="Tahoma" w:cs="Tahoma"/>
          <w:bCs/>
        </w:rPr>
        <w:t>.</w:t>
      </w:r>
      <w:r>
        <w:rPr>
          <w:rFonts w:ascii="Tahoma" w:hAnsi="Tahoma" w:cs="Tahoma"/>
          <w:bCs/>
        </w:rPr>
        <w:t xml:space="preserve"> </w:t>
      </w:r>
    </w:p>
    <w:p w:rsidR="006F33B9" w:rsidRDefault="006F33B9" w:rsidP="006F33B9">
      <w:pPr>
        <w:pStyle w:val="ListParagraph"/>
        <w:rPr>
          <w:rFonts w:ascii="Tahoma" w:hAnsi="Tahoma" w:cs="Tahoma"/>
          <w:bCs/>
        </w:rPr>
      </w:pPr>
    </w:p>
    <w:p w:rsidR="007D03B3" w:rsidRDefault="007D03B3" w:rsidP="007D03B3">
      <w:pPr>
        <w:rPr>
          <w:rFonts w:ascii="Tahoma" w:hAnsi="Tahoma" w:cs="Tahoma"/>
          <w:bCs/>
        </w:rPr>
      </w:pPr>
      <w:r w:rsidRPr="007D03B3">
        <w:rPr>
          <w:rFonts w:ascii="Tahoma" w:hAnsi="Tahoma" w:cs="Tahoma"/>
          <w:b/>
          <w:bCs/>
        </w:rPr>
        <w:t>Attendance doesn’t necessarily guarantee maintenance of current status</w:t>
      </w:r>
      <w:r>
        <w:rPr>
          <w:rFonts w:ascii="Tahoma" w:hAnsi="Tahoma" w:cs="Tahoma"/>
          <w:bCs/>
        </w:rPr>
        <w:t xml:space="preserve">.  A positive report from the Course Director along with the required officiating experience must be met to maintain status.  Failure to meet these can result in down grading or removal of qualification status. </w:t>
      </w:r>
    </w:p>
    <w:p w:rsidR="007D03B3" w:rsidRDefault="007D03B3" w:rsidP="006F33B9">
      <w:pPr>
        <w:rPr>
          <w:rFonts w:ascii="Tahoma" w:hAnsi="Tahoma" w:cs="Tahoma"/>
          <w:bCs/>
        </w:rPr>
      </w:pPr>
    </w:p>
    <w:p w:rsidR="006F33B9" w:rsidRPr="009B2AF1" w:rsidRDefault="006F33B9" w:rsidP="006F33B9">
      <w:pPr>
        <w:pStyle w:val="Heading6"/>
        <w:rPr>
          <w:rFonts w:ascii="Tahoma" w:hAnsi="Tahoma" w:cs="Tahoma"/>
          <w:sz w:val="24"/>
          <w:szCs w:val="24"/>
        </w:rPr>
      </w:pPr>
      <w:r w:rsidRPr="009B2AF1">
        <w:rPr>
          <w:rFonts w:ascii="Tahoma" w:hAnsi="Tahoma" w:cs="Tahoma"/>
          <w:sz w:val="24"/>
          <w:szCs w:val="24"/>
        </w:rPr>
        <w:t>Applications</w:t>
      </w:r>
    </w:p>
    <w:p w:rsidR="006F33B9" w:rsidRPr="00975757" w:rsidRDefault="006F33B9" w:rsidP="006F33B9">
      <w:pPr>
        <w:rPr>
          <w:rFonts w:ascii="Tahoma" w:hAnsi="Tahoma" w:cs="Tahoma"/>
        </w:rPr>
      </w:pPr>
      <w:r w:rsidRPr="00975757">
        <w:rPr>
          <w:rFonts w:ascii="Tahoma" w:hAnsi="Tahoma" w:cs="Tahoma"/>
        </w:rPr>
        <w:t xml:space="preserve">All prospective course </w:t>
      </w:r>
      <w:r>
        <w:rPr>
          <w:rFonts w:ascii="Tahoma" w:hAnsi="Tahoma" w:cs="Tahoma"/>
        </w:rPr>
        <w:t xml:space="preserve">participants </w:t>
      </w:r>
      <w:r w:rsidRPr="00975757">
        <w:rPr>
          <w:rFonts w:ascii="Tahoma" w:hAnsi="Tahoma" w:cs="Tahoma"/>
        </w:rPr>
        <w:t xml:space="preserve">are required to complete </w:t>
      </w:r>
      <w:r w:rsidRPr="00975757">
        <w:rPr>
          <w:rFonts w:ascii="Tahoma" w:hAnsi="Tahoma" w:cs="Tahoma"/>
          <w:b/>
        </w:rPr>
        <w:t>two</w:t>
      </w:r>
      <w:r w:rsidRPr="00975757">
        <w:rPr>
          <w:rFonts w:ascii="Tahoma" w:hAnsi="Tahoma" w:cs="Tahoma"/>
        </w:rPr>
        <w:t xml:space="preserve"> separate course application </w:t>
      </w:r>
      <w:r>
        <w:rPr>
          <w:rFonts w:ascii="Tahoma" w:hAnsi="Tahoma" w:cs="Tahoma"/>
        </w:rPr>
        <w:t>forms</w:t>
      </w:r>
      <w:r w:rsidRPr="00975757">
        <w:rPr>
          <w:rFonts w:ascii="Tahoma" w:hAnsi="Tahoma" w:cs="Tahoma"/>
        </w:rPr>
        <w:t>:</w:t>
      </w:r>
    </w:p>
    <w:p w:rsidR="006F33B9" w:rsidRPr="008437CA" w:rsidRDefault="006F33B9" w:rsidP="008437CA">
      <w:pPr>
        <w:pStyle w:val="ListParagraph"/>
        <w:numPr>
          <w:ilvl w:val="0"/>
          <w:numId w:val="11"/>
        </w:numPr>
        <w:rPr>
          <w:rFonts w:ascii="Tahoma" w:hAnsi="Tahoma" w:cs="Tahoma"/>
        </w:rPr>
      </w:pPr>
      <w:r w:rsidRPr="008437CA">
        <w:rPr>
          <w:rFonts w:ascii="Tahoma" w:hAnsi="Tahoma" w:cs="Tahoma"/>
        </w:rPr>
        <w:t>EA Course Registration and Payment Form (attached)</w:t>
      </w:r>
    </w:p>
    <w:p w:rsidR="006F33B9" w:rsidRPr="008437CA" w:rsidRDefault="006F33B9" w:rsidP="0089053D">
      <w:pPr>
        <w:pStyle w:val="ListParagraph"/>
        <w:numPr>
          <w:ilvl w:val="0"/>
          <w:numId w:val="11"/>
        </w:numPr>
        <w:rPr>
          <w:rFonts w:ascii="Tahoma" w:hAnsi="Tahoma" w:cs="Tahoma"/>
        </w:rPr>
      </w:pPr>
      <w:r w:rsidRPr="008437CA">
        <w:rPr>
          <w:rFonts w:ascii="Tahoma" w:hAnsi="Tahoma" w:cs="Tahoma"/>
        </w:rPr>
        <w:t xml:space="preserve">FEI Course </w:t>
      </w:r>
      <w:r w:rsidR="001A15FE">
        <w:rPr>
          <w:rFonts w:ascii="Tahoma" w:hAnsi="Tahoma" w:cs="Tahoma"/>
        </w:rPr>
        <w:t>Application</w:t>
      </w:r>
      <w:r w:rsidRPr="008437CA">
        <w:rPr>
          <w:rFonts w:ascii="Tahoma" w:hAnsi="Tahoma" w:cs="Tahoma"/>
        </w:rPr>
        <w:t xml:space="preserve"> Form (there is one for each category of Official)</w:t>
      </w:r>
      <w:r w:rsidR="00C62DE4">
        <w:rPr>
          <w:rFonts w:ascii="Tahoma" w:hAnsi="Tahoma" w:cs="Tahoma"/>
        </w:rPr>
        <w:t xml:space="preserve"> from </w:t>
      </w:r>
      <w:ins w:id="131" w:author="dis" w:date="2016-07-01T21:37:00Z">
        <w:r w:rsidR="0089053D">
          <w:rPr>
            <w:rFonts w:ascii="Tahoma" w:hAnsi="Tahoma" w:cs="Tahoma"/>
          </w:rPr>
          <w:fldChar w:fldCharType="begin"/>
        </w:r>
        <w:r w:rsidR="0089053D">
          <w:rPr>
            <w:rFonts w:ascii="Tahoma" w:hAnsi="Tahoma" w:cs="Tahoma"/>
          </w:rPr>
          <w:instrText xml:space="preserve"> HYPERLINK "" </w:instrText>
        </w:r>
        <w:r w:rsidR="0089053D">
          <w:rPr>
            <w:rFonts w:ascii="Tahoma" w:hAnsi="Tahoma" w:cs="Tahoma"/>
          </w:rPr>
          <w:fldChar w:fldCharType="separate"/>
        </w:r>
      </w:ins>
      <w:del w:id="132" w:author="dis" w:date="2016-07-01T21:37:00Z">
        <w:r w:rsidR="0089053D" w:rsidRPr="002D69E5" w:rsidDel="0089053D">
          <w:rPr>
            <w:rStyle w:val="Hyperlink"/>
            <w:rFonts w:ascii="Tahoma" w:hAnsi="Tahoma" w:cs="Tahoma"/>
            <w:rPrChange w:id="133" w:author="dis" w:date="2016-07-01T21:37:00Z">
              <w:rPr>
                <w:rStyle w:val="Hyperlink"/>
                <w:rFonts w:ascii="Tahoma" w:hAnsi="Tahoma" w:cs="Tahoma"/>
              </w:rPr>
            </w:rPrChange>
          </w:rPr>
          <w:delText>http://www.fei.org/fei/your-role/officials/jumping/education-calendar</w:delText>
        </w:r>
      </w:del>
      <w:ins w:id="134" w:author="dis" w:date="2016-07-01T21:37:00Z">
        <w:r w:rsidR="0089053D">
          <w:rPr>
            <w:rFonts w:ascii="Tahoma" w:hAnsi="Tahoma" w:cs="Tahoma"/>
          </w:rPr>
          <w:fldChar w:fldCharType="end"/>
        </w:r>
      </w:ins>
      <w:del w:id="135" w:author="dis" w:date="2016-07-01T21:37:00Z">
        <w:r w:rsidR="00C62DE4" w:rsidDel="0089053D">
          <w:rPr>
            <w:rFonts w:ascii="Tahoma" w:hAnsi="Tahoma" w:cs="Tahoma"/>
          </w:rPr>
          <w:delText xml:space="preserve"> </w:delText>
        </w:r>
      </w:del>
      <w:ins w:id="136" w:author="dis" w:date="2016-07-01T21:37:00Z">
        <w:r w:rsidR="0089053D">
          <w:rPr>
            <w:rFonts w:ascii="Tahoma" w:hAnsi="Tahoma" w:cs="Tahoma"/>
          </w:rPr>
          <w:fldChar w:fldCharType="begin"/>
        </w:r>
        <w:r w:rsidR="0089053D">
          <w:rPr>
            <w:rFonts w:ascii="Tahoma" w:hAnsi="Tahoma" w:cs="Tahoma"/>
          </w:rPr>
          <w:instrText xml:space="preserve"> HYPERLINK "</w:instrText>
        </w:r>
        <w:r w:rsidR="0089053D" w:rsidRPr="0089053D">
          <w:rPr>
            <w:rFonts w:ascii="Tahoma" w:hAnsi="Tahoma" w:cs="Tahoma"/>
          </w:rPr>
          <w:instrText>http://www.fei.org/fei/your-role/officials/endurance/forms</w:instrText>
        </w:r>
        <w:r w:rsidR="0089053D">
          <w:rPr>
            <w:rFonts w:ascii="Tahoma" w:hAnsi="Tahoma" w:cs="Tahoma"/>
          </w:rPr>
          <w:instrText xml:space="preserve">" </w:instrText>
        </w:r>
        <w:r w:rsidR="0089053D">
          <w:rPr>
            <w:rFonts w:ascii="Tahoma" w:hAnsi="Tahoma" w:cs="Tahoma"/>
          </w:rPr>
          <w:fldChar w:fldCharType="separate"/>
        </w:r>
        <w:r w:rsidR="0089053D" w:rsidRPr="002D69E5">
          <w:rPr>
            <w:rStyle w:val="Hyperlink"/>
            <w:rFonts w:ascii="Tahoma" w:hAnsi="Tahoma" w:cs="Tahoma"/>
          </w:rPr>
          <w:t>http://www.fei.org/fei/your-role/officials/endurance/forms</w:t>
        </w:r>
        <w:r w:rsidR="0089053D">
          <w:rPr>
            <w:rFonts w:ascii="Tahoma" w:hAnsi="Tahoma" w:cs="Tahoma"/>
          </w:rPr>
          <w:fldChar w:fldCharType="end"/>
        </w:r>
        <w:r w:rsidR="0089053D">
          <w:rPr>
            <w:rFonts w:ascii="Tahoma" w:hAnsi="Tahoma" w:cs="Tahoma"/>
          </w:rPr>
          <w:t xml:space="preserve"> </w:t>
        </w:r>
      </w:ins>
    </w:p>
    <w:p w:rsidR="006F33B9" w:rsidRPr="00975757" w:rsidRDefault="006F33B9" w:rsidP="006F33B9">
      <w:pPr>
        <w:rPr>
          <w:rFonts w:ascii="Tahoma" w:hAnsi="Tahoma" w:cs="Tahoma"/>
        </w:rPr>
      </w:pPr>
    </w:p>
    <w:p w:rsidR="006F33B9" w:rsidRDefault="006F33B9" w:rsidP="006F33B9">
      <w:pPr>
        <w:spacing w:before="120"/>
        <w:rPr>
          <w:rFonts w:ascii="Tahoma" w:hAnsi="Tahoma" w:cs="Tahoma"/>
        </w:rPr>
      </w:pPr>
      <w:r w:rsidRPr="00065703">
        <w:rPr>
          <w:rFonts w:ascii="Tahoma" w:hAnsi="Tahoma" w:cs="Tahoma"/>
          <w:b/>
        </w:rPr>
        <w:t>Both</w:t>
      </w:r>
      <w:r>
        <w:rPr>
          <w:rFonts w:ascii="Tahoma" w:hAnsi="Tahoma" w:cs="Tahoma"/>
        </w:rPr>
        <w:t xml:space="preserve"> forms must be returned to the EA National Office. </w:t>
      </w:r>
    </w:p>
    <w:p w:rsidR="006F33B9" w:rsidRDefault="006F33B9" w:rsidP="006F33B9">
      <w:pPr>
        <w:spacing w:before="120"/>
        <w:rPr>
          <w:rFonts w:ascii="Tahoma" w:hAnsi="Tahoma" w:cs="Tahoma"/>
        </w:rPr>
      </w:pPr>
      <w:r>
        <w:rPr>
          <w:rFonts w:ascii="Tahoma" w:hAnsi="Tahoma" w:cs="Tahoma"/>
        </w:rPr>
        <w:t>Applicants from outside Australia need their National Federation to</w:t>
      </w:r>
      <w:r w:rsidRPr="00975757">
        <w:rPr>
          <w:rFonts w:ascii="Tahoma" w:hAnsi="Tahoma" w:cs="Tahoma"/>
        </w:rPr>
        <w:t xml:space="preserve"> forward a copy of endorsed application to</w:t>
      </w:r>
      <w:r>
        <w:rPr>
          <w:rFonts w:ascii="Tahoma" w:hAnsi="Tahoma" w:cs="Tahoma"/>
        </w:rPr>
        <w:t>:</w:t>
      </w:r>
      <w:r w:rsidRPr="00975757">
        <w:rPr>
          <w:rFonts w:ascii="Tahoma" w:hAnsi="Tahoma" w:cs="Tahoma"/>
        </w:rPr>
        <w:t xml:space="preserve"> </w:t>
      </w:r>
    </w:p>
    <w:p w:rsidR="006F33B9" w:rsidRPr="00975757" w:rsidRDefault="006F33B9" w:rsidP="006F33B9">
      <w:pPr>
        <w:spacing w:after="120"/>
        <w:rPr>
          <w:rFonts w:ascii="Tahoma" w:hAnsi="Tahoma" w:cs="Tahoma"/>
        </w:rPr>
      </w:pPr>
    </w:p>
    <w:p w:rsidR="006F33B9" w:rsidRPr="00EB2A12" w:rsidRDefault="006F33B9" w:rsidP="006F33B9">
      <w:pPr>
        <w:rPr>
          <w:rFonts w:ascii="Tahoma" w:hAnsi="Tahoma" w:cs="Tahoma"/>
        </w:rPr>
      </w:pPr>
      <w:r>
        <w:rPr>
          <w:rFonts w:ascii="Tahoma" w:hAnsi="Tahoma" w:cs="Tahoma"/>
          <w:b/>
        </w:rPr>
        <w:t xml:space="preserve">Equestrian Australia </w:t>
      </w:r>
    </w:p>
    <w:p w:rsidR="006F33B9" w:rsidRPr="00EB2A12" w:rsidRDefault="006F33B9" w:rsidP="006F33B9">
      <w:pPr>
        <w:rPr>
          <w:rFonts w:ascii="Tahoma" w:hAnsi="Tahoma" w:cs="Tahoma"/>
        </w:rPr>
      </w:pPr>
      <w:r w:rsidRPr="00EB2A12">
        <w:rPr>
          <w:rFonts w:ascii="Tahoma" w:hAnsi="Tahoma" w:cs="Tahoma"/>
        </w:rPr>
        <w:t xml:space="preserve">Attention – </w:t>
      </w:r>
      <w:r w:rsidR="00C62DE4">
        <w:rPr>
          <w:rFonts w:ascii="Tahoma" w:hAnsi="Tahoma" w:cs="Tahoma"/>
        </w:rPr>
        <w:t>Di Saunders</w:t>
      </w:r>
    </w:p>
    <w:p w:rsidR="006F33B9" w:rsidRDefault="006F33B9" w:rsidP="006F33B9">
      <w:pPr>
        <w:rPr>
          <w:rFonts w:ascii="Tahoma" w:hAnsi="Tahoma" w:cs="Tahoma"/>
        </w:rPr>
      </w:pPr>
      <w:r w:rsidRPr="00975757">
        <w:rPr>
          <w:rFonts w:ascii="Tahoma" w:hAnsi="Tahoma" w:cs="Tahoma"/>
        </w:rPr>
        <w:t>P.O. Box 673</w:t>
      </w:r>
      <w:r>
        <w:rPr>
          <w:rFonts w:ascii="Tahoma" w:hAnsi="Tahoma" w:cs="Tahoma"/>
        </w:rPr>
        <w:t xml:space="preserve">, </w:t>
      </w:r>
      <w:r w:rsidRPr="00975757">
        <w:rPr>
          <w:rFonts w:ascii="Tahoma" w:hAnsi="Tahoma" w:cs="Tahoma"/>
        </w:rPr>
        <w:t>SYDNEY MARKETS NSW 2129</w:t>
      </w:r>
      <w:r w:rsidRPr="00EB2A12">
        <w:rPr>
          <w:rFonts w:ascii="Tahoma" w:hAnsi="Tahoma" w:cs="Tahoma"/>
        </w:rPr>
        <w:tab/>
      </w:r>
    </w:p>
    <w:p w:rsidR="006F33B9" w:rsidRDefault="0071388C" w:rsidP="006F33B9">
      <w:pPr>
        <w:rPr>
          <w:rFonts w:ascii="Tahoma" w:hAnsi="Tahoma" w:cs="Tahoma"/>
        </w:rPr>
      </w:pPr>
      <w:hyperlink r:id="rId12" w:history="1">
        <w:r w:rsidR="00C62DE4" w:rsidRPr="00C85C3D">
          <w:rPr>
            <w:rStyle w:val="Hyperlink"/>
            <w:rFonts w:ascii="Tahoma" w:hAnsi="Tahoma" w:cs="Tahoma"/>
          </w:rPr>
          <w:t>officials@equestrian.org.au</w:t>
        </w:r>
      </w:hyperlink>
      <w:r w:rsidR="006F33B9">
        <w:rPr>
          <w:rFonts w:ascii="Tahoma" w:hAnsi="Tahoma" w:cs="Tahoma"/>
          <w:color w:val="0000FF"/>
        </w:rPr>
        <w:t xml:space="preserve"> </w:t>
      </w:r>
      <w:r w:rsidR="006F33B9" w:rsidRPr="00975757">
        <w:rPr>
          <w:rFonts w:ascii="Tahoma" w:hAnsi="Tahoma" w:cs="Tahoma"/>
        </w:rPr>
        <w:tab/>
      </w:r>
    </w:p>
    <w:p w:rsidR="006F33B9" w:rsidRPr="0017027C" w:rsidRDefault="006F33B9" w:rsidP="006F33B9">
      <w:pPr>
        <w:rPr>
          <w:rFonts w:ascii="Tahoma" w:hAnsi="Tahoma" w:cs="Tahoma"/>
          <w:color w:val="0000FF"/>
        </w:rPr>
      </w:pPr>
      <w:r>
        <w:rPr>
          <w:rFonts w:ascii="Tahoma" w:hAnsi="Tahoma" w:cs="Tahoma"/>
        </w:rPr>
        <w:t>Fax: 61 2 9763 2466</w:t>
      </w:r>
      <w:r w:rsidRPr="00975757">
        <w:rPr>
          <w:rFonts w:ascii="Tahoma" w:hAnsi="Tahoma" w:cs="Tahoma"/>
        </w:rPr>
        <w:t xml:space="preserve">   </w:t>
      </w:r>
      <w:r w:rsidRPr="00975757">
        <w:rPr>
          <w:rFonts w:ascii="Tahoma" w:hAnsi="Tahoma" w:cs="Tahoma"/>
        </w:rPr>
        <w:tab/>
      </w:r>
    </w:p>
    <w:p w:rsidR="0043013B" w:rsidRDefault="0043013B" w:rsidP="006F33B9">
      <w:pPr>
        <w:pStyle w:val="Heading6"/>
        <w:rPr>
          <w:rFonts w:ascii="Tahoma" w:hAnsi="Tahoma" w:cs="Tahoma"/>
          <w:sz w:val="24"/>
          <w:szCs w:val="24"/>
        </w:rPr>
      </w:pPr>
    </w:p>
    <w:p w:rsidR="006F33B9" w:rsidRPr="00975757" w:rsidRDefault="0043013B" w:rsidP="006F33B9">
      <w:pPr>
        <w:pStyle w:val="Heading6"/>
      </w:pPr>
      <w:r>
        <w:rPr>
          <w:rFonts w:ascii="Tahoma" w:hAnsi="Tahoma" w:cs="Tahoma"/>
          <w:sz w:val="24"/>
          <w:szCs w:val="24"/>
        </w:rPr>
        <w:t>C</w:t>
      </w:r>
      <w:r w:rsidR="006F33B9" w:rsidRPr="009B2AF1">
        <w:rPr>
          <w:rFonts w:ascii="Tahoma" w:hAnsi="Tahoma" w:cs="Tahoma"/>
          <w:sz w:val="24"/>
          <w:szCs w:val="24"/>
        </w:rPr>
        <w:t>andidate Participation Requirements</w:t>
      </w:r>
    </w:p>
    <w:p w:rsidR="006F33B9" w:rsidRDefault="006F33B9" w:rsidP="006F33B9">
      <w:pPr>
        <w:pStyle w:val="BodyText"/>
        <w:rPr>
          <w:sz w:val="20"/>
        </w:rPr>
      </w:pPr>
      <w:r w:rsidRPr="00975757">
        <w:rPr>
          <w:sz w:val="20"/>
        </w:rPr>
        <w:t>All Candidates</w:t>
      </w:r>
      <w:r>
        <w:rPr>
          <w:sz w:val="20"/>
        </w:rPr>
        <w:t xml:space="preserve"> will</w:t>
      </w:r>
      <w:r w:rsidRPr="00975757">
        <w:rPr>
          <w:sz w:val="20"/>
        </w:rPr>
        <w:t xml:space="preserve"> be asked to complete written </w:t>
      </w:r>
      <w:r>
        <w:rPr>
          <w:sz w:val="20"/>
        </w:rPr>
        <w:t>and/</w:t>
      </w:r>
      <w:r w:rsidRPr="00975757">
        <w:rPr>
          <w:sz w:val="20"/>
        </w:rPr>
        <w:t xml:space="preserve">or verbal assessments during the Seminar. </w:t>
      </w:r>
    </w:p>
    <w:p w:rsidR="006F33B9" w:rsidRDefault="006F33B9" w:rsidP="006F33B9">
      <w:pPr>
        <w:pStyle w:val="BodyText"/>
        <w:rPr>
          <w:sz w:val="20"/>
        </w:rPr>
      </w:pPr>
      <w:r w:rsidRPr="00975757">
        <w:rPr>
          <w:sz w:val="20"/>
        </w:rPr>
        <w:t>This allows the Course Directors to assess candidate understanding of the knowledge or skills being delivered.</w:t>
      </w:r>
    </w:p>
    <w:p w:rsidR="006F33B9" w:rsidRDefault="006F33B9" w:rsidP="006F33B9">
      <w:pPr>
        <w:pStyle w:val="BodyText"/>
        <w:rPr>
          <w:sz w:val="20"/>
        </w:rPr>
      </w:pPr>
    </w:p>
    <w:p w:rsidR="006F33B9" w:rsidRPr="00975757" w:rsidRDefault="006F33B9" w:rsidP="006F33B9">
      <w:pPr>
        <w:pStyle w:val="BodyText"/>
        <w:rPr>
          <w:sz w:val="20"/>
        </w:rPr>
      </w:pPr>
      <w:r w:rsidRPr="00975757">
        <w:rPr>
          <w:sz w:val="20"/>
        </w:rPr>
        <w:t xml:space="preserve">To extract maximum benefit from a course, all candidates are encouraged to be active participants and engage in course discussion as much as possible. </w:t>
      </w:r>
    </w:p>
    <w:p w:rsidR="006F33B9" w:rsidRDefault="006F33B9" w:rsidP="006F33B9">
      <w:pPr>
        <w:pStyle w:val="BodyText"/>
        <w:rPr>
          <w:sz w:val="20"/>
        </w:rPr>
      </w:pPr>
    </w:p>
    <w:p w:rsidR="006F33B9" w:rsidRDefault="006F33B9" w:rsidP="006F33B9">
      <w:pPr>
        <w:pStyle w:val="BodyText"/>
        <w:rPr>
          <w:sz w:val="20"/>
        </w:rPr>
      </w:pPr>
      <w:r>
        <w:rPr>
          <w:sz w:val="20"/>
        </w:rPr>
        <w:t xml:space="preserve">Participants who need assistance with reading/writing/language can bring an interpreter/scribe or to do verbal rather than written assessment. </w:t>
      </w:r>
    </w:p>
    <w:p w:rsidR="006F33B9" w:rsidRDefault="006F33B9" w:rsidP="006F33B9">
      <w:pPr>
        <w:pStyle w:val="BodyText"/>
        <w:rPr>
          <w:sz w:val="20"/>
        </w:rPr>
      </w:pPr>
    </w:p>
    <w:p w:rsidR="006F33B9" w:rsidRPr="00975757" w:rsidRDefault="006F33B9" w:rsidP="006F33B9">
      <w:pPr>
        <w:pStyle w:val="BodyText"/>
        <w:rPr>
          <w:sz w:val="20"/>
        </w:rPr>
      </w:pPr>
      <w:r>
        <w:rPr>
          <w:sz w:val="20"/>
        </w:rPr>
        <w:t xml:space="preserve">Please notify the Course Coordinator if this is the case and we will do everything we can to accommodate. </w:t>
      </w:r>
    </w:p>
    <w:p w:rsidR="006F33B9" w:rsidRPr="00975757" w:rsidDel="00AA5747" w:rsidRDefault="006F33B9" w:rsidP="006F33B9">
      <w:pPr>
        <w:pStyle w:val="BodyText"/>
        <w:rPr>
          <w:del w:id="137" w:author="dis" w:date="2016-07-01T21:46:00Z"/>
          <w:sz w:val="20"/>
        </w:rPr>
      </w:pPr>
    </w:p>
    <w:p w:rsidR="006F33B9" w:rsidRPr="00975757" w:rsidDel="0089053D" w:rsidRDefault="006F33B9" w:rsidP="006F33B9">
      <w:pPr>
        <w:pStyle w:val="BodyText"/>
        <w:rPr>
          <w:del w:id="138" w:author="dis" w:date="2016-07-01T21:38:00Z"/>
          <w:sz w:val="20"/>
        </w:rPr>
      </w:pPr>
      <w:del w:id="139" w:author="dis" w:date="2016-07-01T21:38:00Z">
        <w:r w:rsidRPr="00975757" w:rsidDel="0089053D">
          <w:rPr>
            <w:sz w:val="20"/>
          </w:rPr>
          <w:delText>Participants are required to take their up to</w:delText>
        </w:r>
        <w:r w:rsidDel="0089053D">
          <w:rPr>
            <w:sz w:val="20"/>
          </w:rPr>
          <w:delText xml:space="preserve"> date Rule Book, Memorandum </w:delText>
        </w:r>
      </w:del>
    </w:p>
    <w:p w:rsidR="006F33B9" w:rsidRPr="00975757" w:rsidDel="0089053D" w:rsidRDefault="006F33B9" w:rsidP="006F33B9">
      <w:pPr>
        <w:pStyle w:val="BodyText"/>
        <w:rPr>
          <w:del w:id="140" w:author="dis" w:date="2016-07-01T21:38:00Z"/>
          <w:sz w:val="20"/>
        </w:rPr>
      </w:pPr>
    </w:p>
    <w:p w:rsidR="006F33B9" w:rsidRPr="009B2AF1" w:rsidRDefault="006F33B9" w:rsidP="006F33B9">
      <w:pPr>
        <w:pStyle w:val="Header"/>
        <w:tabs>
          <w:tab w:val="clear" w:pos="4153"/>
          <w:tab w:val="clear" w:pos="8306"/>
        </w:tabs>
        <w:spacing w:before="120"/>
        <w:rPr>
          <w:rFonts w:ascii="Tahoma" w:hAnsi="Tahoma" w:cs="Tahoma"/>
          <w:b/>
          <w:spacing w:val="-4"/>
          <w:sz w:val="24"/>
          <w:szCs w:val="24"/>
        </w:rPr>
      </w:pPr>
      <w:r w:rsidRPr="009B2AF1">
        <w:rPr>
          <w:rFonts w:ascii="Tahoma" w:hAnsi="Tahoma" w:cs="Tahoma"/>
          <w:b/>
          <w:spacing w:val="-4"/>
          <w:sz w:val="24"/>
          <w:szCs w:val="24"/>
        </w:rPr>
        <w:t>Important Notes</w:t>
      </w:r>
      <w:r w:rsidRPr="009B2AF1">
        <w:rPr>
          <w:rFonts w:ascii="Tahoma" w:hAnsi="Tahoma" w:cs="Tahoma"/>
          <w:b/>
          <w:spacing w:val="-4"/>
          <w:sz w:val="24"/>
          <w:szCs w:val="24"/>
        </w:rPr>
        <w:tab/>
      </w:r>
    </w:p>
    <w:p w:rsidR="006F33B9" w:rsidRPr="00975757" w:rsidRDefault="006F33B9" w:rsidP="006F33B9">
      <w:pPr>
        <w:pStyle w:val="Header"/>
        <w:tabs>
          <w:tab w:val="clear" w:pos="4153"/>
          <w:tab w:val="clear" w:pos="8306"/>
        </w:tabs>
        <w:spacing w:before="120"/>
        <w:rPr>
          <w:rFonts w:ascii="Tahoma" w:hAnsi="Tahoma" w:cs="Tahoma"/>
          <w:sz w:val="18"/>
          <w:szCs w:val="18"/>
        </w:rPr>
      </w:pPr>
      <w:r w:rsidRPr="00975757">
        <w:rPr>
          <w:rFonts w:ascii="Tahoma" w:hAnsi="Tahoma" w:cs="Tahoma"/>
          <w:sz w:val="18"/>
          <w:szCs w:val="18"/>
        </w:rPr>
        <w:t xml:space="preserve">Morning tea, </w:t>
      </w:r>
      <w:r w:rsidR="00C62DE4">
        <w:rPr>
          <w:rFonts w:ascii="Tahoma" w:hAnsi="Tahoma" w:cs="Tahoma"/>
          <w:sz w:val="18"/>
          <w:szCs w:val="18"/>
        </w:rPr>
        <w:t xml:space="preserve">light </w:t>
      </w:r>
      <w:r w:rsidRPr="00975757">
        <w:rPr>
          <w:rFonts w:ascii="Tahoma" w:hAnsi="Tahoma" w:cs="Tahoma"/>
          <w:sz w:val="18"/>
          <w:szCs w:val="18"/>
        </w:rPr>
        <w:t xml:space="preserve">lunch and afternoon tea are included in course fees and are provided at the venue. </w:t>
      </w:r>
    </w:p>
    <w:p w:rsidR="006F33B9" w:rsidRDefault="006F33B9" w:rsidP="006F33B9">
      <w:pPr>
        <w:pStyle w:val="Header"/>
        <w:tabs>
          <w:tab w:val="right" w:pos="1951"/>
        </w:tabs>
        <w:spacing w:before="120" w:after="120"/>
        <w:rPr>
          <w:rFonts w:ascii="Tahoma" w:hAnsi="Tahoma" w:cs="Tahoma"/>
          <w:sz w:val="18"/>
          <w:szCs w:val="18"/>
        </w:rPr>
      </w:pPr>
      <w:r w:rsidRPr="00975757">
        <w:rPr>
          <w:rFonts w:ascii="Tahoma" w:hAnsi="Tahoma" w:cs="Tahoma"/>
          <w:sz w:val="18"/>
          <w:szCs w:val="18"/>
        </w:rPr>
        <w:t>All other meals, travel and accommodation are at participant’s own expense.</w:t>
      </w:r>
    </w:p>
    <w:p w:rsidR="0043013B" w:rsidDel="00AA5747" w:rsidRDefault="0043013B" w:rsidP="006F33B9">
      <w:pPr>
        <w:pStyle w:val="Header"/>
        <w:tabs>
          <w:tab w:val="right" w:pos="1951"/>
        </w:tabs>
        <w:spacing w:before="120" w:after="120"/>
        <w:rPr>
          <w:del w:id="141" w:author="dis" w:date="2016-07-01T21:46:00Z"/>
          <w:rFonts w:ascii="Tahoma" w:hAnsi="Tahoma" w:cs="Tahoma"/>
          <w:sz w:val="18"/>
          <w:szCs w:val="18"/>
        </w:rPr>
      </w:pPr>
    </w:p>
    <w:p w:rsidR="0043013B" w:rsidDel="00AA5747" w:rsidRDefault="0043013B" w:rsidP="006F33B9">
      <w:pPr>
        <w:pStyle w:val="Header"/>
        <w:tabs>
          <w:tab w:val="right" w:pos="1951"/>
        </w:tabs>
        <w:spacing w:before="120" w:after="120"/>
        <w:rPr>
          <w:del w:id="142" w:author="dis" w:date="2016-07-01T21:46:00Z"/>
          <w:rFonts w:ascii="Tahoma" w:hAnsi="Tahoma" w:cs="Tahoma"/>
          <w:sz w:val="18"/>
          <w:szCs w:val="18"/>
        </w:rPr>
      </w:pPr>
    </w:p>
    <w:p w:rsidR="0043013B" w:rsidDel="00AA5747" w:rsidRDefault="0043013B" w:rsidP="006F33B9">
      <w:pPr>
        <w:pStyle w:val="Header"/>
        <w:tabs>
          <w:tab w:val="right" w:pos="1951"/>
        </w:tabs>
        <w:spacing w:before="120" w:after="120"/>
        <w:rPr>
          <w:del w:id="143" w:author="dis" w:date="2016-07-01T21:46:00Z"/>
          <w:rFonts w:ascii="Tahoma" w:hAnsi="Tahoma" w:cs="Tahoma"/>
          <w:sz w:val="18"/>
          <w:szCs w:val="18"/>
        </w:rPr>
      </w:pPr>
    </w:p>
    <w:p w:rsidR="0043013B" w:rsidDel="00AA5747" w:rsidRDefault="0043013B" w:rsidP="006F33B9">
      <w:pPr>
        <w:pStyle w:val="Header"/>
        <w:tabs>
          <w:tab w:val="right" w:pos="1951"/>
        </w:tabs>
        <w:spacing w:before="120" w:after="120"/>
        <w:rPr>
          <w:del w:id="144" w:author="dis" w:date="2016-07-01T21:46:00Z"/>
          <w:rFonts w:ascii="Tahoma" w:hAnsi="Tahoma" w:cs="Tahoma"/>
          <w:sz w:val="18"/>
          <w:szCs w:val="18"/>
        </w:rPr>
      </w:pPr>
    </w:p>
    <w:p w:rsidR="0043013B" w:rsidDel="00AA5747" w:rsidRDefault="0043013B" w:rsidP="006F33B9">
      <w:pPr>
        <w:pStyle w:val="Header"/>
        <w:tabs>
          <w:tab w:val="right" w:pos="1951"/>
        </w:tabs>
        <w:spacing w:before="120" w:after="120"/>
        <w:rPr>
          <w:del w:id="145" w:author="dis" w:date="2016-07-01T21:46:00Z"/>
          <w:rFonts w:ascii="Tahoma" w:hAnsi="Tahoma" w:cs="Tahoma"/>
          <w:sz w:val="18"/>
          <w:szCs w:val="18"/>
        </w:rPr>
      </w:pPr>
    </w:p>
    <w:p w:rsidR="0043013B" w:rsidRPr="00975757" w:rsidDel="00AA5747" w:rsidRDefault="0043013B" w:rsidP="006F33B9">
      <w:pPr>
        <w:pStyle w:val="Header"/>
        <w:tabs>
          <w:tab w:val="right" w:pos="1951"/>
        </w:tabs>
        <w:spacing w:before="120" w:after="120"/>
        <w:rPr>
          <w:del w:id="146" w:author="dis" w:date="2016-07-01T21:46:00Z"/>
          <w:rFonts w:ascii="Tahoma" w:hAnsi="Tahoma" w:cs="Tahoma"/>
          <w:sz w:val="18"/>
          <w:szCs w:val="18"/>
        </w:rPr>
      </w:pPr>
    </w:p>
    <w:p w:rsidR="006F33B9" w:rsidDel="00AA5747" w:rsidRDefault="006F33B9" w:rsidP="006F33B9">
      <w:pPr>
        <w:pStyle w:val="Heading6"/>
        <w:rPr>
          <w:del w:id="147" w:author="dis" w:date="2016-07-01T21:46:00Z"/>
          <w:rFonts w:ascii="Tahoma" w:hAnsi="Tahoma" w:cs="Tahoma"/>
          <w:b w:val="0"/>
          <w:sz w:val="20"/>
          <w:szCs w:val="20"/>
        </w:rPr>
      </w:pPr>
    </w:p>
    <w:p w:rsidR="00C32176" w:rsidDel="00AA5747" w:rsidRDefault="00C32176" w:rsidP="006F33B9">
      <w:pPr>
        <w:pStyle w:val="Heading6"/>
        <w:rPr>
          <w:del w:id="148" w:author="dis" w:date="2016-07-01T21:46:00Z"/>
        </w:rPr>
        <w:sectPr w:rsidR="00C32176" w:rsidDel="00AA5747" w:rsidSect="006F33B9">
          <w:headerReference w:type="default" r:id="rId13"/>
          <w:footerReference w:type="even" r:id="rId14"/>
          <w:footerReference w:type="default" r:id="rId15"/>
          <w:footerReference w:type="first" r:id="rId16"/>
          <w:pgSz w:w="11906" w:h="16838" w:code="9"/>
          <w:pgMar w:top="1134" w:right="1134" w:bottom="1134" w:left="1134" w:header="567" w:footer="567" w:gutter="0"/>
          <w:cols w:space="708"/>
          <w:docGrid w:linePitch="360"/>
        </w:sectPr>
      </w:pPr>
    </w:p>
    <w:p w:rsidR="0043013B" w:rsidRPr="00BD3FA2" w:rsidDel="00AA5747" w:rsidRDefault="0043013B" w:rsidP="00BD3FA2">
      <w:pPr>
        <w:pStyle w:val="ListParagraph"/>
        <w:numPr>
          <w:ilvl w:val="0"/>
          <w:numId w:val="13"/>
        </w:numPr>
        <w:tabs>
          <w:tab w:val="right" w:pos="1951"/>
          <w:tab w:val="center" w:pos="4153"/>
          <w:tab w:val="right" w:pos="8306"/>
        </w:tabs>
        <w:spacing w:before="120" w:after="120"/>
        <w:rPr>
          <w:del w:id="151" w:author="dis" w:date="2016-07-01T21:46:00Z"/>
          <w:rFonts w:ascii="Tahoma" w:hAnsi="Tahoma" w:cs="Tahoma"/>
          <w:b/>
          <w:sz w:val="24"/>
          <w:szCs w:val="24"/>
        </w:rPr>
      </w:pPr>
      <w:del w:id="152" w:author="dis" w:date="2016-07-01T21:46:00Z">
        <w:r w:rsidRPr="00BD3FA2" w:rsidDel="00AA5747">
          <w:rPr>
            <w:rFonts w:ascii="Tahoma" w:hAnsi="Tahoma" w:cs="Tahoma"/>
            <w:b/>
            <w:sz w:val="24"/>
            <w:szCs w:val="24"/>
          </w:rPr>
          <w:delText xml:space="preserve">FEI Refresher </w:delText>
        </w:r>
        <w:r w:rsidR="00BD3FA2" w:rsidRPr="00BD3FA2" w:rsidDel="00AA5747">
          <w:rPr>
            <w:rFonts w:ascii="Tahoma" w:hAnsi="Tahoma" w:cs="Tahoma"/>
            <w:b/>
            <w:sz w:val="24"/>
            <w:szCs w:val="24"/>
          </w:rPr>
          <w:delText>Course $</w:delText>
        </w:r>
        <w:r w:rsidRPr="00BD3FA2" w:rsidDel="00AA5747">
          <w:rPr>
            <w:rFonts w:ascii="Tahoma" w:hAnsi="Tahoma" w:cs="Tahoma"/>
            <w:b/>
            <w:sz w:val="24"/>
            <w:szCs w:val="24"/>
          </w:rPr>
          <w:delText>150</w:delText>
        </w:r>
      </w:del>
    </w:p>
    <w:p w:rsidR="0043013B" w:rsidDel="00AA5747" w:rsidRDefault="0043013B" w:rsidP="005536FE">
      <w:pPr>
        <w:tabs>
          <w:tab w:val="right" w:pos="1951"/>
          <w:tab w:val="center" w:pos="4153"/>
          <w:tab w:val="right" w:pos="8306"/>
        </w:tabs>
        <w:spacing w:before="120" w:after="120"/>
        <w:rPr>
          <w:del w:id="153" w:author="dis" w:date="2016-07-01T21:46:00Z"/>
          <w:rFonts w:ascii="Tahoma" w:hAnsi="Tahoma" w:cs="Tahoma"/>
          <w:b/>
          <w:sz w:val="24"/>
          <w:szCs w:val="24"/>
        </w:rPr>
      </w:pPr>
      <w:del w:id="154" w:author="dis" w:date="2016-07-01T21:46:00Z">
        <w:r w:rsidDel="00AA5747">
          <w:rPr>
            <w:rFonts w:ascii="Tahoma" w:hAnsi="Tahoma" w:cs="Tahoma"/>
            <w:b/>
            <w:sz w:val="24"/>
            <w:szCs w:val="24"/>
          </w:rPr>
          <w:delText>Wed 17</w:delText>
        </w:r>
        <w:r w:rsidRPr="0043013B" w:rsidDel="00AA5747">
          <w:rPr>
            <w:rFonts w:ascii="Tahoma" w:hAnsi="Tahoma" w:cs="Tahoma"/>
            <w:b/>
            <w:sz w:val="24"/>
            <w:szCs w:val="24"/>
            <w:vertAlign w:val="superscript"/>
          </w:rPr>
          <w:delText>th</w:delText>
        </w:r>
        <w:r w:rsidDel="00AA5747">
          <w:rPr>
            <w:rFonts w:ascii="Tahoma" w:hAnsi="Tahoma" w:cs="Tahoma"/>
            <w:b/>
            <w:sz w:val="24"/>
            <w:szCs w:val="24"/>
          </w:rPr>
          <w:delText xml:space="preserve"> – Thu 18</w:delText>
        </w:r>
        <w:r w:rsidRPr="0043013B" w:rsidDel="00AA5747">
          <w:rPr>
            <w:rFonts w:ascii="Tahoma" w:hAnsi="Tahoma" w:cs="Tahoma"/>
            <w:b/>
            <w:sz w:val="24"/>
            <w:szCs w:val="24"/>
            <w:vertAlign w:val="superscript"/>
          </w:rPr>
          <w:delText>th</w:delText>
        </w:r>
        <w:r w:rsidDel="00AA5747">
          <w:rPr>
            <w:rFonts w:ascii="Tahoma" w:hAnsi="Tahoma" w:cs="Tahoma"/>
            <w:b/>
            <w:sz w:val="24"/>
            <w:szCs w:val="24"/>
          </w:rPr>
          <w:delText xml:space="preserve"> August 2016</w:delText>
        </w:r>
      </w:del>
    </w:p>
    <w:p w:rsidR="0043013B" w:rsidRPr="00BD3FA2" w:rsidDel="00AA5747" w:rsidRDefault="0043013B" w:rsidP="00BD3FA2">
      <w:pPr>
        <w:pStyle w:val="ListParagraph"/>
        <w:numPr>
          <w:ilvl w:val="0"/>
          <w:numId w:val="13"/>
        </w:numPr>
        <w:tabs>
          <w:tab w:val="right" w:pos="1951"/>
          <w:tab w:val="center" w:pos="4153"/>
          <w:tab w:val="right" w:pos="8306"/>
        </w:tabs>
        <w:spacing w:before="120" w:after="120"/>
        <w:rPr>
          <w:del w:id="155" w:author="dis" w:date="2016-07-01T21:46:00Z"/>
          <w:rFonts w:ascii="Tahoma" w:hAnsi="Tahoma" w:cs="Tahoma"/>
          <w:b/>
          <w:sz w:val="24"/>
          <w:szCs w:val="24"/>
        </w:rPr>
      </w:pPr>
      <w:del w:id="156" w:author="dis" w:date="2016-07-01T21:46:00Z">
        <w:r w:rsidRPr="00BD3FA2" w:rsidDel="00AA5747">
          <w:rPr>
            <w:rFonts w:ascii="Tahoma" w:hAnsi="Tahoma" w:cs="Tahoma"/>
            <w:b/>
            <w:sz w:val="24"/>
            <w:szCs w:val="24"/>
          </w:rPr>
          <w:delText>FEI Promotion Course $250</w:delText>
        </w:r>
      </w:del>
    </w:p>
    <w:p w:rsidR="0043013B" w:rsidDel="00AA5747" w:rsidRDefault="0043013B" w:rsidP="005536FE">
      <w:pPr>
        <w:tabs>
          <w:tab w:val="right" w:pos="1951"/>
          <w:tab w:val="center" w:pos="4153"/>
          <w:tab w:val="right" w:pos="8306"/>
        </w:tabs>
        <w:spacing w:before="120" w:after="120"/>
        <w:rPr>
          <w:del w:id="157" w:author="dis" w:date="2016-07-01T21:46:00Z"/>
          <w:rFonts w:ascii="Tahoma" w:hAnsi="Tahoma" w:cs="Tahoma"/>
          <w:b/>
          <w:sz w:val="24"/>
          <w:szCs w:val="24"/>
        </w:rPr>
      </w:pPr>
      <w:del w:id="158" w:author="dis" w:date="2016-07-01T21:46:00Z">
        <w:r w:rsidDel="00AA5747">
          <w:rPr>
            <w:rFonts w:ascii="Tahoma" w:hAnsi="Tahoma" w:cs="Tahoma"/>
            <w:b/>
            <w:sz w:val="24"/>
            <w:szCs w:val="24"/>
          </w:rPr>
          <w:delText>Fri 19</w:delText>
        </w:r>
        <w:r w:rsidRPr="0043013B" w:rsidDel="00AA5747">
          <w:rPr>
            <w:rFonts w:ascii="Tahoma" w:hAnsi="Tahoma" w:cs="Tahoma"/>
            <w:b/>
            <w:sz w:val="24"/>
            <w:szCs w:val="24"/>
            <w:vertAlign w:val="superscript"/>
          </w:rPr>
          <w:delText>th</w:delText>
        </w:r>
        <w:r w:rsidDel="00AA5747">
          <w:rPr>
            <w:rFonts w:ascii="Tahoma" w:hAnsi="Tahoma" w:cs="Tahoma"/>
            <w:b/>
            <w:sz w:val="24"/>
            <w:szCs w:val="24"/>
          </w:rPr>
          <w:delText xml:space="preserve"> </w:delText>
        </w:r>
        <w:r w:rsidR="00BD3FA2" w:rsidDel="00AA5747">
          <w:rPr>
            <w:rFonts w:ascii="Tahoma" w:hAnsi="Tahoma" w:cs="Tahoma"/>
            <w:b/>
            <w:sz w:val="24"/>
            <w:szCs w:val="24"/>
          </w:rPr>
          <w:delText>- Sun</w:delText>
        </w:r>
        <w:r w:rsidDel="00AA5747">
          <w:rPr>
            <w:rFonts w:ascii="Tahoma" w:hAnsi="Tahoma" w:cs="Tahoma"/>
            <w:b/>
            <w:sz w:val="24"/>
            <w:szCs w:val="24"/>
          </w:rPr>
          <w:delText xml:space="preserve"> 21</w:delText>
        </w:r>
        <w:r w:rsidRPr="0043013B" w:rsidDel="00AA5747">
          <w:rPr>
            <w:rFonts w:ascii="Tahoma" w:hAnsi="Tahoma" w:cs="Tahoma"/>
            <w:b/>
            <w:sz w:val="24"/>
            <w:szCs w:val="24"/>
            <w:vertAlign w:val="superscript"/>
          </w:rPr>
          <w:delText>st</w:delText>
        </w:r>
        <w:r w:rsidDel="00AA5747">
          <w:rPr>
            <w:rFonts w:ascii="Tahoma" w:hAnsi="Tahoma" w:cs="Tahoma"/>
            <w:b/>
            <w:sz w:val="24"/>
            <w:szCs w:val="24"/>
          </w:rPr>
          <w:delText xml:space="preserve"> August 2016</w:delText>
        </w:r>
        <w:r w:rsidDel="00AA5747">
          <w:rPr>
            <w:rFonts w:ascii="Tahoma" w:hAnsi="Tahoma" w:cs="Tahoma"/>
            <w:b/>
            <w:sz w:val="24"/>
            <w:szCs w:val="24"/>
            <w:vertAlign w:val="superscript"/>
          </w:rPr>
          <w:delText xml:space="preserve">- </w:delText>
        </w:r>
      </w:del>
    </w:p>
    <w:p w:rsidR="0043013B" w:rsidDel="00AA5747" w:rsidRDefault="0043013B" w:rsidP="005536FE">
      <w:pPr>
        <w:tabs>
          <w:tab w:val="right" w:pos="1951"/>
          <w:tab w:val="center" w:pos="4153"/>
          <w:tab w:val="right" w:pos="8306"/>
        </w:tabs>
        <w:spacing w:before="120" w:after="120"/>
        <w:rPr>
          <w:del w:id="159" w:author="dis" w:date="2016-07-01T21:46:00Z"/>
          <w:rFonts w:ascii="Tahoma" w:hAnsi="Tahoma" w:cs="Tahoma"/>
          <w:b/>
          <w:sz w:val="24"/>
          <w:szCs w:val="24"/>
        </w:rPr>
      </w:pPr>
    </w:p>
    <w:p w:rsidR="005536FE" w:rsidRPr="005536FE" w:rsidRDefault="005536FE" w:rsidP="005536FE">
      <w:pPr>
        <w:tabs>
          <w:tab w:val="right" w:pos="1951"/>
          <w:tab w:val="center" w:pos="4153"/>
          <w:tab w:val="right" w:pos="8306"/>
        </w:tabs>
        <w:spacing w:before="120" w:after="120"/>
        <w:rPr>
          <w:rFonts w:ascii="Tahoma" w:hAnsi="Tahoma" w:cs="Tahoma"/>
          <w:b/>
          <w:sz w:val="24"/>
          <w:szCs w:val="24"/>
        </w:rPr>
      </w:pPr>
      <w:r w:rsidRPr="005536FE">
        <w:rPr>
          <w:rFonts w:ascii="Tahoma" w:hAnsi="Tahoma" w:cs="Tahoma"/>
          <w:b/>
          <w:sz w:val="24"/>
          <w:szCs w:val="24"/>
        </w:rPr>
        <w:t>Recommended Hotel</w:t>
      </w:r>
    </w:p>
    <w:p w:rsidR="005536FE" w:rsidRDefault="00C62DE4" w:rsidP="005536FE">
      <w:pPr>
        <w:tabs>
          <w:tab w:val="right" w:pos="1951"/>
          <w:tab w:val="center" w:pos="4153"/>
          <w:tab w:val="right" w:pos="8306"/>
        </w:tabs>
        <w:spacing w:before="120" w:after="120"/>
        <w:rPr>
          <w:ins w:id="160" w:author="dis" w:date="2016-07-01T21:48:00Z"/>
          <w:rFonts w:ascii="Tahoma" w:hAnsi="Tahoma" w:cs="Tahoma"/>
          <w:b/>
          <w:sz w:val="24"/>
          <w:szCs w:val="24"/>
        </w:rPr>
      </w:pPr>
      <w:del w:id="161" w:author="dis" w:date="2016-07-01T21:47:00Z">
        <w:r w:rsidDel="00AA5747">
          <w:rPr>
            <w:rFonts w:ascii="Tahoma" w:hAnsi="Tahoma" w:cs="Tahoma"/>
            <w:b/>
            <w:sz w:val="24"/>
            <w:szCs w:val="24"/>
          </w:rPr>
          <w:delText xml:space="preserve">Alpha Hotel </w:delText>
        </w:r>
      </w:del>
      <w:ins w:id="162" w:author="dis" w:date="2016-07-01T21:47:00Z">
        <w:r w:rsidR="00AA5747">
          <w:rPr>
            <w:rFonts w:ascii="Tahoma" w:hAnsi="Tahoma" w:cs="Tahoma"/>
            <w:b/>
            <w:sz w:val="24"/>
            <w:szCs w:val="24"/>
          </w:rPr>
          <w:t>Crowne Plaza, Coogee</w:t>
        </w:r>
      </w:ins>
      <w:ins w:id="163" w:author="dis" w:date="2016-07-01T21:48:00Z">
        <w:r w:rsidR="00AA5747">
          <w:rPr>
            <w:rFonts w:ascii="Tahoma" w:hAnsi="Tahoma" w:cs="Tahoma"/>
            <w:b/>
            <w:sz w:val="24"/>
            <w:szCs w:val="24"/>
          </w:rPr>
          <w:t xml:space="preserve"> Beach</w:t>
        </w:r>
      </w:ins>
    </w:p>
    <w:p w:rsidR="00AA5747" w:rsidRDefault="00AA5747" w:rsidP="00AA5747">
      <w:pPr>
        <w:pStyle w:val="NormalWeb"/>
        <w:spacing w:line="225" w:lineRule="atLeast"/>
        <w:textAlignment w:val="baseline"/>
        <w:rPr>
          <w:ins w:id="164" w:author="dis" w:date="2016-07-01T21:48:00Z"/>
        </w:rPr>
      </w:pPr>
      <w:ins w:id="165" w:author="dis" w:date="2016-07-01T21:48:00Z">
        <w:r>
          <w:rPr>
            <w:rFonts w:ascii="Arial" w:hAnsi="Arial" w:cs="Arial"/>
            <w:color w:val="746661"/>
            <w:sz w:val="17"/>
            <w:szCs w:val="17"/>
            <w:bdr w:val="none" w:sz="0" w:space="0" w:color="auto" w:frame="1"/>
          </w:rPr>
          <w:t>Crowne Plaza Coogee Beach</w:t>
        </w:r>
        <w:r>
          <w:rPr>
            <w:rFonts w:ascii="Arial" w:hAnsi="Arial" w:cs="Arial"/>
            <w:color w:val="746661"/>
            <w:sz w:val="17"/>
            <w:szCs w:val="17"/>
          </w:rPr>
          <w:br/>
        </w:r>
        <w:r>
          <w:rPr>
            <w:rFonts w:ascii="Arial" w:hAnsi="Arial" w:cs="Arial"/>
            <w:color w:val="746661"/>
            <w:sz w:val="17"/>
            <w:szCs w:val="17"/>
            <w:bdr w:val="none" w:sz="0" w:space="0" w:color="auto" w:frame="1"/>
          </w:rPr>
          <w:t>242 Arden Street, Coogee, NSW 2034</w:t>
        </w:r>
      </w:ins>
    </w:p>
    <w:p w:rsidR="00AA5747" w:rsidRPr="005536FE" w:rsidDel="00AA5747" w:rsidRDefault="00AA5747" w:rsidP="005536FE">
      <w:pPr>
        <w:tabs>
          <w:tab w:val="right" w:pos="1951"/>
          <w:tab w:val="center" w:pos="4153"/>
          <w:tab w:val="right" w:pos="8306"/>
        </w:tabs>
        <w:spacing w:before="120" w:after="120"/>
        <w:rPr>
          <w:del w:id="166" w:author="dis" w:date="2016-07-01T21:48:00Z"/>
          <w:rFonts w:ascii="Tahoma" w:hAnsi="Tahoma" w:cs="Tahoma"/>
          <w:b/>
          <w:sz w:val="24"/>
          <w:szCs w:val="24"/>
        </w:rPr>
      </w:pPr>
    </w:p>
    <w:p w:rsidR="005536FE" w:rsidDel="00AA5747" w:rsidRDefault="00C62DE4" w:rsidP="005536FE">
      <w:pPr>
        <w:tabs>
          <w:tab w:val="right" w:pos="1951"/>
          <w:tab w:val="center" w:pos="4153"/>
          <w:tab w:val="right" w:pos="8306"/>
        </w:tabs>
        <w:spacing w:before="120" w:after="120"/>
        <w:rPr>
          <w:del w:id="167" w:author="dis" w:date="2016-07-01T21:48:00Z"/>
          <w:rFonts w:ascii="Tahoma" w:hAnsi="Tahoma" w:cs="Tahoma"/>
          <w:sz w:val="18"/>
          <w:szCs w:val="18"/>
        </w:rPr>
      </w:pPr>
      <w:del w:id="168" w:author="dis" w:date="2016-07-01T21:48:00Z">
        <w:r w:rsidDel="00AA5747">
          <w:rPr>
            <w:rFonts w:ascii="Tahoma" w:hAnsi="Tahoma" w:cs="Tahoma"/>
            <w:sz w:val="18"/>
            <w:szCs w:val="18"/>
          </w:rPr>
          <w:delText xml:space="preserve">Cnr of Braham and </w:delText>
        </w:r>
        <w:r w:rsidR="00BD3FA2" w:rsidDel="00AA5747">
          <w:rPr>
            <w:rFonts w:ascii="Tahoma" w:hAnsi="Tahoma" w:cs="Tahoma"/>
            <w:sz w:val="18"/>
            <w:szCs w:val="18"/>
          </w:rPr>
          <w:delText>Peter</w:delText>
        </w:r>
        <w:r w:rsidDel="00AA5747">
          <w:rPr>
            <w:rFonts w:ascii="Tahoma" w:hAnsi="Tahoma" w:cs="Tahoma"/>
            <w:sz w:val="18"/>
            <w:szCs w:val="18"/>
          </w:rPr>
          <w:delText xml:space="preserve"> Brock Drive, Eastern Creek, Syd Aust</w:delText>
        </w:r>
      </w:del>
    </w:p>
    <w:p w:rsidR="00BD3FA2" w:rsidRDefault="00BD3FA2" w:rsidP="005536FE">
      <w:pPr>
        <w:tabs>
          <w:tab w:val="right" w:pos="1951"/>
          <w:tab w:val="center" w:pos="4153"/>
          <w:tab w:val="right" w:pos="8306"/>
        </w:tabs>
        <w:spacing w:before="120" w:after="120"/>
        <w:rPr>
          <w:ins w:id="169" w:author="dis" w:date="2016-07-01T21:50:00Z"/>
          <w:rFonts w:ascii="Tahoma" w:hAnsi="Tahoma" w:cs="Tahoma"/>
          <w:sz w:val="18"/>
          <w:szCs w:val="18"/>
        </w:rPr>
      </w:pPr>
      <w:r>
        <w:rPr>
          <w:rFonts w:ascii="Tahoma" w:hAnsi="Tahoma" w:cs="Tahoma"/>
          <w:sz w:val="18"/>
          <w:szCs w:val="18"/>
        </w:rPr>
        <w:t xml:space="preserve">Please mention </w:t>
      </w:r>
      <w:r w:rsidRPr="00BD3FA2">
        <w:rPr>
          <w:rFonts w:ascii="Tahoma" w:hAnsi="Tahoma" w:cs="Tahoma"/>
          <w:b/>
          <w:sz w:val="18"/>
          <w:szCs w:val="18"/>
        </w:rPr>
        <w:t>Equestrian Australia</w:t>
      </w:r>
      <w:r>
        <w:rPr>
          <w:rFonts w:ascii="Tahoma" w:hAnsi="Tahoma" w:cs="Tahoma"/>
          <w:sz w:val="18"/>
          <w:szCs w:val="18"/>
        </w:rPr>
        <w:t xml:space="preserve"> to secure your discount rate of $</w:t>
      </w:r>
      <w:del w:id="170" w:author="dis" w:date="2016-07-01T21:52:00Z">
        <w:r w:rsidDel="00AA5747">
          <w:rPr>
            <w:rFonts w:ascii="Tahoma" w:hAnsi="Tahoma" w:cs="Tahoma"/>
            <w:sz w:val="18"/>
            <w:szCs w:val="18"/>
          </w:rPr>
          <w:delText>143</w:delText>
        </w:r>
      </w:del>
      <w:ins w:id="171" w:author="dis" w:date="2016-07-01T21:52:00Z">
        <w:r w:rsidR="00AA5747">
          <w:rPr>
            <w:rFonts w:ascii="Tahoma" w:hAnsi="Tahoma" w:cs="Tahoma"/>
            <w:sz w:val="18"/>
            <w:szCs w:val="18"/>
          </w:rPr>
          <w:t>260</w:t>
        </w:r>
      </w:ins>
      <w:r>
        <w:rPr>
          <w:rFonts w:ascii="Tahoma" w:hAnsi="Tahoma" w:cs="Tahoma"/>
          <w:sz w:val="18"/>
          <w:szCs w:val="18"/>
        </w:rPr>
        <w:t>/night</w:t>
      </w:r>
      <w:del w:id="172" w:author="dis" w:date="2016-07-01T21:52:00Z">
        <w:r w:rsidDel="00AA5747">
          <w:rPr>
            <w:rFonts w:ascii="Tahoma" w:hAnsi="Tahoma" w:cs="Tahoma"/>
            <w:sz w:val="18"/>
            <w:szCs w:val="18"/>
          </w:rPr>
          <w:delText>, room only</w:delText>
        </w:r>
      </w:del>
      <w:r>
        <w:rPr>
          <w:rFonts w:ascii="Tahoma" w:hAnsi="Tahoma" w:cs="Tahoma"/>
          <w:sz w:val="18"/>
          <w:szCs w:val="18"/>
        </w:rPr>
        <w:t>.</w:t>
      </w:r>
    </w:p>
    <w:p w:rsidR="00AA5747" w:rsidRPr="005536FE" w:rsidRDefault="00AA5747" w:rsidP="005536FE">
      <w:pPr>
        <w:tabs>
          <w:tab w:val="right" w:pos="1951"/>
          <w:tab w:val="center" w:pos="4153"/>
          <w:tab w:val="right" w:pos="8306"/>
        </w:tabs>
        <w:spacing w:before="120" w:after="120"/>
      </w:pPr>
      <w:ins w:id="173" w:author="dis" w:date="2016-07-01T21:50:00Z">
        <w:r>
          <w:rPr>
            <w:rFonts w:ascii="Tahoma" w:hAnsi="Tahoma" w:cs="Tahoma"/>
            <w:sz w:val="18"/>
            <w:szCs w:val="18"/>
          </w:rPr>
          <w:t>Check in is 2pm however alternative arrangements can be made.</w:t>
        </w:r>
      </w:ins>
    </w:p>
    <w:p w:rsidR="005536FE" w:rsidRDefault="005536FE" w:rsidP="005536FE">
      <w:pPr>
        <w:tabs>
          <w:tab w:val="right" w:pos="1951"/>
          <w:tab w:val="center" w:pos="4153"/>
          <w:tab w:val="right" w:pos="8306"/>
        </w:tabs>
        <w:spacing w:before="120" w:after="120"/>
        <w:rPr>
          <w:ins w:id="174" w:author="dis" w:date="2016-07-01T21:56:00Z"/>
          <w:rFonts w:ascii="Tahoma" w:hAnsi="Tahoma" w:cs="Tahoma"/>
          <w:sz w:val="18"/>
          <w:szCs w:val="18"/>
        </w:rPr>
      </w:pPr>
      <w:r w:rsidRPr="005536FE">
        <w:rPr>
          <w:rFonts w:ascii="Tahoma" w:hAnsi="Tahoma" w:cs="Tahoma"/>
          <w:sz w:val="18"/>
          <w:szCs w:val="18"/>
        </w:rPr>
        <w:t xml:space="preserve">Tel +61 </w:t>
      </w:r>
      <w:r w:rsidR="00C62DE4">
        <w:rPr>
          <w:rFonts w:ascii="Tahoma" w:hAnsi="Tahoma" w:cs="Tahoma"/>
          <w:sz w:val="18"/>
          <w:szCs w:val="18"/>
        </w:rPr>
        <w:t>2</w:t>
      </w:r>
      <w:r w:rsidRPr="005536FE">
        <w:rPr>
          <w:rFonts w:ascii="Tahoma" w:hAnsi="Tahoma" w:cs="Tahoma"/>
          <w:sz w:val="18"/>
          <w:szCs w:val="18"/>
        </w:rPr>
        <w:t xml:space="preserve"> </w:t>
      </w:r>
      <w:del w:id="175" w:author="dis" w:date="2016-07-01T21:55:00Z">
        <w:r w:rsidR="00C62DE4" w:rsidDel="00725EF3">
          <w:rPr>
            <w:rFonts w:ascii="Tahoma" w:hAnsi="Tahoma" w:cs="Tahoma"/>
            <w:sz w:val="18"/>
            <w:szCs w:val="18"/>
          </w:rPr>
          <w:delText xml:space="preserve">8889 </w:delText>
        </w:r>
      </w:del>
      <w:ins w:id="176" w:author="dis" w:date="2016-07-01T21:55:00Z">
        <w:r w:rsidR="00725EF3">
          <w:rPr>
            <w:rFonts w:ascii="Tahoma" w:hAnsi="Tahoma" w:cs="Tahoma"/>
            <w:sz w:val="18"/>
            <w:szCs w:val="18"/>
          </w:rPr>
          <w:t>9315</w:t>
        </w:r>
        <w:r w:rsidR="00725EF3">
          <w:rPr>
            <w:rFonts w:ascii="Tahoma" w:hAnsi="Tahoma" w:cs="Tahoma"/>
            <w:sz w:val="18"/>
            <w:szCs w:val="18"/>
          </w:rPr>
          <w:t xml:space="preserve"> </w:t>
        </w:r>
        <w:r w:rsidR="00725EF3">
          <w:rPr>
            <w:rFonts w:ascii="Tahoma" w:hAnsi="Tahoma" w:cs="Tahoma"/>
            <w:sz w:val="18"/>
            <w:szCs w:val="18"/>
          </w:rPr>
          <w:t>7600</w:t>
        </w:r>
      </w:ins>
      <w:del w:id="177" w:author="dis" w:date="2016-07-01T21:55:00Z">
        <w:r w:rsidR="00C62DE4" w:rsidDel="00725EF3">
          <w:rPr>
            <w:rFonts w:ascii="Tahoma" w:hAnsi="Tahoma" w:cs="Tahoma"/>
            <w:sz w:val="18"/>
            <w:szCs w:val="18"/>
          </w:rPr>
          <w:delText>7700</w:delText>
        </w:r>
      </w:del>
      <w:r w:rsidRPr="005536FE">
        <w:rPr>
          <w:rFonts w:ascii="Tahoma" w:hAnsi="Tahoma" w:cs="Tahoma"/>
          <w:sz w:val="18"/>
          <w:szCs w:val="18"/>
        </w:rPr>
        <w:t xml:space="preserve"> </w:t>
      </w:r>
    </w:p>
    <w:p w:rsidR="00725EF3" w:rsidRPr="005536FE" w:rsidRDefault="00725EF3" w:rsidP="005536FE">
      <w:pPr>
        <w:tabs>
          <w:tab w:val="right" w:pos="1951"/>
          <w:tab w:val="center" w:pos="4153"/>
          <w:tab w:val="right" w:pos="8306"/>
        </w:tabs>
        <w:spacing w:before="120" w:after="120"/>
        <w:rPr>
          <w:rFonts w:ascii="Tahoma" w:hAnsi="Tahoma" w:cs="Tahoma"/>
          <w:sz w:val="18"/>
          <w:szCs w:val="18"/>
        </w:rPr>
      </w:pPr>
      <w:ins w:id="178" w:author="dis" w:date="2016-07-01T21:56:00Z">
        <w:r>
          <w:rPr>
            <w:rFonts w:ascii="Arial" w:hAnsi="Arial" w:cs="Arial"/>
            <w:color w:val="006621"/>
            <w:sz w:val="21"/>
            <w:szCs w:val="21"/>
            <w:shd w:val="clear" w:color="auto" w:fill="FFFFFF"/>
          </w:rPr>
          <w:t>www.</w:t>
        </w:r>
        <w:r>
          <w:rPr>
            <w:rFonts w:ascii="Arial" w:hAnsi="Arial" w:cs="Arial"/>
            <w:b/>
            <w:bCs/>
            <w:color w:val="006621"/>
            <w:sz w:val="21"/>
            <w:szCs w:val="21"/>
            <w:shd w:val="clear" w:color="auto" w:fill="FFFFFF"/>
          </w:rPr>
          <w:t>crowneplazacoogee</w:t>
        </w:r>
        <w:r>
          <w:rPr>
            <w:rFonts w:ascii="Arial" w:hAnsi="Arial" w:cs="Arial"/>
            <w:color w:val="006621"/>
            <w:sz w:val="21"/>
            <w:szCs w:val="21"/>
            <w:shd w:val="clear" w:color="auto" w:fill="FFFFFF"/>
          </w:rPr>
          <w:t>.com.au</w:t>
        </w:r>
      </w:ins>
    </w:p>
    <w:p w:rsidR="00BD3FA2" w:rsidRDefault="00BD3FA2" w:rsidP="00C62DE4">
      <w:pPr>
        <w:tabs>
          <w:tab w:val="right" w:pos="1951"/>
          <w:tab w:val="center" w:pos="4153"/>
          <w:tab w:val="right" w:pos="8306"/>
        </w:tabs>
        <w:spacing w:before="120" w:after="120"/>
        <w:rPr>
          <w:rFonts w:ascii="Tahoma" w:hAnsi="Tahoma" w:cs="Tahoma"/>
          <w:b/>
          <w:sz w:val="24"/>
          <w:szCs w:val="24"/>
        </w:rPr>
      </w:pPr>
    </w:p>
    <w:p w:rsidR="00C62DE4" w:rsidRPr="005536FE" w:rsidDel="00AA5747" w:rsidRDefault="00C62DE4" w:rsidP="00C62DE4">
      <w:pPr>
        <w:tabs>
          <w:tab w:val="right" w:pos="1951"/>
          <w:tab w:val="center" w:pos="4153"/>
          <w:tab w:val="right" w:pos="8306"/>
        </w:tabs>
        <w:spacing w:before="120" w:after="120"/>
        <w:rPr>
          <w:del w:id="179" w:author="dis" w:date="2016-07-01T21:46:00Z"/>
          <w:rFonts w:ascii="Tahoma" w:hAnsi="Tahoma" w:cs="Tahoma"/>
          <w:b/>
          <w:sz w:val="24"/>
          <w:szCs w:val="24"/>
        </w:rPr>
      </w:pPr>
      <w:del w:id="180" w:author="dis" w:date="2016-07-01T21:46:00Z">
        <w:r w:rsidDel="00AA5747">
          <w:rPr>
            <w:rFonts w:ascii="Tahoma" w:hAnsi="Tahoma" w:cs="Tahoma"/>
            <w:b/>
            <w:sz w:val="24"/>
            <w:szCs w:val="24"/>
          </w:rPr>
          <w:delText>Cabins available on site</w:delText>
        </w:r>
      </w:del>
    </w:p>
    <w:p w:rsidR="00C62DE4" w:rsidRPr="005536FE" w:rsidDel="00AA5747" w:rsidRDefault="00C62DE4" w:rsidP="00C62DE4">
      <w:pPr>
        <w:tabs>
          <w:tab w:val="right" w:pos="1951"/>
          <w:tab w:val="center" w:pos="4153"/>
          <w:tab w:val="right" w:pos="8306"/>
        </w:tabs>
        <w:spacing w:before="120" w:after="120"/>
        <w:rPr>
          <w:del w:id="181" w:author="dis" w:date="2016-07-01T21:46:00Z"/>
        </w:rPr>
      </w:pPr>
      <w:del w:id="182" w:author="dis" w:date="2016-07-01T21:46:00Z">
        <w:r w:rsidDel="00AA5747">
          <w:rPr>
            <w:rFonts w:ascii="Tahoma" w:hAnsi="Tahoma" w:cs="Tahoma"/>
            <w:sz w:val="18"/>
            <w:szCs w:val="18"/>
          </w:rPr>
          <w:delText xml:space="preserve">A limited range of basic cabin accommodation consisting 2 single beds is available if required on site. </w:delText>
        </w:r>
        <w:r w:rsidR="00BD3FA2" w:rsidDel="00AA5747">
          <w:rPr>
            <w:rFonts w:ascii="Tahoma" w:hAnsi="Tahoma" w:cs="Tahoma"/>
            <w:sz w:val="18"/>
            <w:szCs w:val="18"/>
          </w:rPr>
          <w:delText>You are required to supply your o</w:delText>
        </w:r>
        <w:r w:rsidDel="00AA5747">
          <w:rPr>
            <w:rFonts w:ascii="Tahoma" w:hAnsi="Tahoma" w:cs="Tahoma"/>
            <w:sz w:val="18"/>
            <w:szCs w:val="18"/>
          </w:rPr>
          <w:delText>wn Bed Linen and towels</w:delText>
        </w:r>
        <w:r w:rsidR="00BD3FA2" w:rsidDel="00AA5747">
          <w:rPr>
            <w:rFonts w:ascii="Tahoma" w:hAnsi="Tahoma" w:cs="Tahoma"/>
            <w:sz w:val="18"/>
            <w:szCs w:val="18"/>
          </w:rPr>
          <w:delText>.</w:delText>
        </w:r>
        <w:r w:rsidDel="00AA5747">
          <w:rPr>
            <w:rFonts w:ascii="Tahoma" w:hAnsi="Tahoma" w:cs="Tahoma"/>
            <w:sz w:val="18"/>
            <w:szCs w:val="18"/>
          </w:rPr>
          <w:delText xml:space="preserve"> </w:delText>
        </w:r>
      </w:del>
    </w:p>
    <w:p w:rsidR="00C62DE4" w:rsidRPr="005536FE" w:rsidRDefault="00C62DE4" w:rsidP="00C62DE4">
      <w:pPr>
        <w:tabs>
          <w:tab w:val="right" w:pos="1951"/>
          <w:tab w:val="center" w:pos="4153"/>
          <w:tab w:val="right" w:pos="8306"/>
        </w:tabs>
        <w:spacing w:before="120" w:after="120"/>
        <w:rPr>
          <w:rFonts w:ascii="Tahoma" w:hAnsi="Tahoma" w:cs="Tahoma"/>
          <w:sz w:val="18"/>
          <w:szCs w:val="18"/>
        </w:rPr>
      </w:pPr>
      <w:r>
        <w:rPr>
          <w:rFonts w:ascii="Tahoma" w:hAnsi="Tahoma" w:cs="Tahoma"/>
          <w:sz w:val="18"/>
          <w:szCs w:val="18"/>
        </w:rPr>
        <w:t>Contact Di Saunders at EA on +61 2 8762 7777 if</w:t>
      </w:r>
      <w:r w:rsidR="00BD3FA2">
        <w:rPr>
          <w:rFonts w:ascii="Tahoma" w:hAnsi="Tahoma" w:cs="Tahoma"/>
          <w:sz w:val="18"/>
          <w:szCs w:val="18"/>
        </w:rPr>
        <w:t xml:space="preserve"> </w:t>
      </w:r>
      <w:del w:id="183" w:author="dis" w:date="2016-07-01T21:47:00Z">
        <w:r w:rsidR="00BD3FA2" w:rsidDel="00AA5747">
          <w:rPr>
            <w:rFonts w:ascii="Tahoma" w:hAnsi="Tahoma" w:cs="Tahoma"/>
            <w:sz w:val="18"/>
            <w:szCs w:val="18"/>
          </w:rPr>
          <w:delText xml:space="preserve">cabin </w:delText>
        </w:r>
      </w:del>
      <w:ins w:id="184" w:author="dis" w:date="2016-07-01T21:47:00Z">
        <w:r w:rsidR="00AA5747">
          <w:rPr>
            <w:rFonts w:ascii="Tahoma" w:hAnsi="Tahoma" w:cs="Tahoma"/>
            <w:sz w:val="18"/>
            <w:szCs w:val="18"/>
          </w:rPr>
          <w:t>further information is</w:t>
        </w:r>
        <w:r w:rsidR="00AA5747">
          <w:rPr>
            <w:rFonts w:ascii="Tahoma" w:hAnsi="Tahoma" w:cs="Tahoma"/>
            <w:sz w:val="18"/>
            <w:szCs w:val="18"/>
          </w:rPr>
          <w:t xml:space="preserve"> </w:t>
        </w:r>
      </w:ins>
      <w:r>
        <w:rPr>
          <w:rFonts w:ascii="Tahoma" w:hAnsi="Tahoma" w:cs="Tahoma"/>
          <w:sz w:val="18"/>
          <w:szCs w:val="18"/>
        </w:rPr>
        <w:t xml:space="preserve">required. </w:t>
      </w:r>
    </w:p>
    <w:p w:rsidR="005536FE" w:rsidRPr="005536FE" w:rsidRDefault="005536FE" w:rsidP="005536FE">
      <w:pPr>
        <w:tabs>
          <w:tab w:val="right" w:pos="1951"/>
          <w:tab w:val="center" w:pos="4153"/>
          <w:tab w:val="right" w:pos="8306"/>
        </w:tabs>
        <w:spacing w:before="120" w:after="120"/>
        <w:rPr>
          <w:rFonts w:ascii="Tahoma" w:hAnsi="Tahoma" w:cs="Tahoma"/>
          <w:sz w:val="18"/>
          <w:szCs w:val="18"/>
        </w:rPr>
      </w:pPr>
    </w:p>
    <w:p w:rsidR="006F33B9" w:rsidRPr="00975757" w:rsidRDefault="006F33B9" w:rsidP="006F33B9">
      <w:pPr>
        <w:rPr>
          <w:rFonts w:ascii="Tahoma" w:hAnsi="Tahoma" w:cs="Tahoma"/>
          <w:b/>
          <w:sz w:val="18"/>
          <w:szCs w:val="18"/>
        </w:rPr>
      </w:pPr>
    </w:p>
    <w:p w:rsidR="004F0BBE" w:rsidRDefault="004F0BBE" w:rsidP="00D5025A">
      <w:pPr>
        <w:rPr>
          <w:ins w:id="185" w:author="dis" w:date="2016-07-01T21:58:00Z"/>
          <w:rFonts w:ascii="Tahoma" w:hAnsi="Tahoma" w:cs="Tahoma"/>
          <w:b/>
          <w:bCs/>
          <w:sz w:val="24"/>
          <w:szCs w:val="24"/>
        </w:rPr>
      </w:pPr>
      <w:del w:id="186" w:author="dis" w:date="2016-07-01T21:57:00Z">
        <w:r w:rsidRPr="00D5025A" w:rsidDel="00725EF3">
          <w:rPr>
            <w:rFonts w:ascii="Tahoma" w:hAnsi="Tahoma" w:cs="Tahoma"/>
            <w:b/>
            <w:bCs/>
            <w:sz w:val="24"/>
            <w:szCs w:val="24"/>
          </w:rPr>
          <w:br w:type="page"/>
        </w:r>
      </w:del>
      <w:ins w:id="187" w:author="dis" w:date="2016-07-01T21:57:00Z">
        <w:r w:rsidR="00725EF3">
          <w:rPr>
            <w:rFonts w:ascii="Tahoma" w:hAnsi="Tahoma" w:cs="Tahoma"/>
            <w:b/>
            <w:bCs/>
            <w:sz w:val="24"/>
            <w:szCs w:val="24"/>
          </w:rPr>
          <w:t xml:space="preserve">Day 1 </w:t>
        </w:r>
      </w:ins>
      <w:ins w:id="188" w:author="dis" w:date="2016-07-01T21:58:00Z">
        <w:r w:rsidR="00725EF3">
          <w:rPr>
            <w:rFonts w:ascii="Tahoma" w:hAnsi="Tahoma" w:cs="Tahoma"/>
            <w:b/>
            <w:bCs/>
            <w:sz w:val="24"/>
            <w:szCs w:val="24"/>
          </w:rPr>
          <w:t>–</w:t>
        </w:r>
      </w:ins>
      <w:ins w:id="189" w:author="dis" w:date="2016-07-01T21:57:00Z">
        <w:r w:rsidR="00725EF3">
          <w:rPr>
            <w:rFonts w:ascii="Tahoma" w:hAnsi="Tahoma" w:cs="Tahoma"/>
            <w:b/>
            <w:bCs/>
            <w:sz w:val="24"/>
            <w:szCs w:val="24"/>
          </w:rPr>
          <w:t xml:space="preserve"> F</w:t>
        </w:r>
      </w:ins>
      <w:ins w:id="190" w:author="dis" w:date="2016-07-01T21:58:00Z">
        <w:r w:rsidR="00725EF3">
          <w:rPr>
            <w:rFonts w:ascii="Tahoma" w:hAnsi="Tahoma" w:cs="Tahoma"/>
            <w:b/>
            <w:bCs/>
            <w:sz w:val="24"/>
            <w:szCs w:val="24"/>
          </w:rPr>
          <w:t>r</w:t>
        </w:r>
      </w:ins>
      <w:ins w:id="191" w:author="dis" w:date="2016-07-01T21:57:00Z">
        <w:r w:rsidR="00725EF3">
          <w:rPr>
            <w:rFonts w:ascii="Tahoma" w:hAnsi="Tahoma" w:cs="Tahoma"/>
            <w:b/>
            <w:bCs/>
            <w:sz w:val="24"/>
            <w:szCs w:val="24"/>
          </w:rPr>
          <w:t>iday</w:t>
        </w:r>
      </w:ins>
      <w:ins w:id="192" w:author="dis" w:date="2016-07-01T21:58:00Z">
        <w:r w:rsidR="00725EF3">
          <w:rPr>
            <w:rFonts w:ascii="Tahoma" w:hAnsi="Tahoma" w:cs="Tahoma"/>
            <w:b/>
            <w:bCs/>
            <w:sz w:val="24"/>
            <w:szCs w:val="24"/>
          </w:rPr>
          <w:t xml:space="preserve"> 9</w:t>
        </w:r>
        <w:r w:rsidR="00725EF3" w:rsidRPr="00725EF3">
          <w:rPr>
            <w:rFonts w:ascii="Tahoma" w:hAnsi="Tahoma" w:cs="Tahoma"/>
            <w:b/>
            <w:bCs/>
            <w:sz w:val="24"/>
            <w:szCs w:val="24"/>
            <w:vertAlign w:val="superscript"/>
            <w:rPrChange w:id="193" w:author="dis" w:date="2016-07-01T21:58:00Z">
              <w:rPr>
                <w:rFonts w:ascii="Tahoma" w:hAnsi="Tahoma" w:cs="Tahoma"/>
                <w:b/>
                <w:bCs/>
                <w:sz w:val="24"/>
                <w:szCs w:val="24"/>
              </w:rPr>
            </w:rPrChange>
          </w:rPr>
          <w:t>th</w:t>
        </w:r>
        <w:r w:rsidR="00725EF3">
          <w:rPr>
            <w:rFonts w:ascii="Tahoma" w:hAnsi="Tahoma" w:cs="Tahoma"/>
            <w:b/>
            <w:bCs/>
            <w:sz w:val="24"/>
            <w:szCs w:val="24"/>
          </w:rPr>
          <w:t xml:space="preserve"> September 2016</w:t>
        </w:r>
      </w:ins>
    </w:p>
    <w:p w:rsidR="00725EF3" w:rsidRDefault="00725EF3" w:rsidP="00D5025A">
      <w:pPr>
        <w:rPr>
          <w:ins w:id="194" w:author="dis" w:date="2016-07-01T21:58:00Z"/>
          <w:rFonts w:ascii="Tahoma" w:hAnsi="Tahoma" w:cs="Tahoma"/>
          <w:bCs/>
          <w:sz w:val="24"/>
          <w:szCs w:val="24"/>
        </w:rPr>
      </w:pPr>
    </w:p>
    <w:p w:rsidR="00725EF3" w:rsidRDefault="00725EF3" w:rsidP="00D5025A">
      <w:pPr>
        <w:rPr>
          <w:ins w:id="195" w:author="dis" w:date="2016-07-01T21:59:00Z"/>
          <w:rFonts w:ascii="Tahoma" w:hAnsi="Tahoma" w:cs="Tahoma"/>
          <w:bCs/>
          <w:sz w:val="24"/>
          <w:szCs w:val="24"/>
        </w:rPr>
      </w:pPr>
      <w:ins w:id="196" w:author="dis" w:date="2016-07-01T21:59:00Z">
        <w:r>
          <w:rPr>
            <w:rFonts w:ascii="Tahoma" w:hAnsi="Tahoma" w:cs="Tahoma"/>
            <w:bCs/>
            <w:sz w:val="24"/>
            <w:szCs w:val="24"/>
          </w:rPr>
          <w:t xml:space="preserve">1300 </w:t>
        </w:r>
      </w:ins>
      <w:ins w:id="197" w:author="dis" w:date="2016-07-01T22:04:00Z">
        <w:r>
          <w:rPr>
            <w:rFonts w:ascii="Tahoma" w:hAnsi="Tahoma" w:cs="Tahoma"/>
            <w:bCs/>
            <w:sz w:val="24"/>
            <w:szCs w:val="24"/>
          </w:rPr>
          <w:t xml:space="preserve">Registration and </w:t>
        </w:r>
      </w:ins>
      <w:ins w:id="198" w:author="dis" w:date="2016-07-01T21:58:00Z">
        <w:r>
          <w:rPr>
            <w:rFonts w:ascii="Tahoma" w:hAnsi="Tahoma" w:cs="Tahoma"/>
            <w:bCs/>
            <w:sz w:val="24"/>
            <w:szCs w:val="24"/>
          </w:rPr>
          <w:t>Joint session for EOV/EVT</w:t>
        </w:r>
      </w:ins>
      <w:ins w:id="199" w:author="dis" w:date="2016-07-01T21:59:00Z">
        <w:r>
          <w:rPr>
            <w:rFonts w:ascii="Tahoma" w:hAnsi="Tahoma" w:cs="Tahoma"/>
            <w:bCs/>
            <w:sz w:val="24"/>
            <w:szCs w:val="24"/>
          </w:rPr>
          <w:t>/Judges/Technical Delegates</w:t>
        </w:r>
      </w:ins>
    </w:p>
    <w:p w:rsidR="00725EF3" w:rsidRDefault="00725EF3" w:rsidP="00D5025A">
      <w:pPr>
        <w:rPr>
          <w:ins w:id="200" w:author="dis" w:date="2016-07-01T21:59:00Z"/>
          <w:rFonts w:ascii="Tahoma" w:hAnsi="Tahoma" w:cs="Tahoma"/>
          <w:bCs/>
          <w:sz w:val="24"/>
          <w:szCs w:val="24"/>
        </w:rPr>
      </w:pPr>
    </w:p>
    <w:p w:rsidR="00725EF3" w:rsidRDefault="00725EF3" w:rsidP="00D5025A">
      <w:pPr>
        <w:rPr>
          <w:ins w:id="201" w:author="dis" w:date="2016-07-01T21:59:00Z"/>
          <w:rFonts w:ascii="Tahoma" w:hAnsi="Tahoma" w:cs="Tahoma"/>
          <w:b/>
          <w:bCs/>
          <w:sz w:val="24"/>
          <w:szCs w:val="24"/>
        </w:rPr>
      </w:pPr>
      <w:ins w:id="202" w:author="dis" w:date="2016-07-01T21:59:00Z">
        <w:r>
          <w:rPr>
            <w:rFonts w:ascii="Tahoma" w:hAnsi="Tahoma" w:cs="Tahoma"/>
            <w:b/>
            <w:bCs/>
            <w:sz w:val="24"/>
            <w:szCs w:val="24"/>
          </w:rPr>
          <w:t>Day 2 – Saturday 10</w:t>
        </w:r>
        <w:r w:rsidRPr="00725EF3">
          <w:rPr>
            <w:rFonts w:ascii="Tahoma" w:hAnsi="Tahoma" w:cs="Tahoma"/>
            <w:b/>
            <w:bCs/>
            <w:sz w:val="24"/>
            <w:szCs w:val="24"/>
            <w:vertAlign w:val="superscript"/>
            <w:rPrChange w:id="203" w:author="dis" w:date="2016-07-01T21:59:00Z">
              <w:rPr>
                <w:rFonts w:ascii="Tahoma" w:hAnsi="Tahoma" w:cs="Tahoma"/>
                <w:b/>
                <w:bCs/>
                <w:sz w:val="24"/>
                <w:szCs w:val="24"/>
              </w:rPr>
            </w:rPrChange>
          </w:rPr>
          <w:t>th</w:t>
        </w:r>
        <w:r>
          <w:rPr>
            <w:rFonts w:ascii="Tahoma" w:hAnsi="Tahoma" w:cs="Tahoma"/>
            <w:b/>
            <w:bCs/>
            <w:sz w:val="24"/>
            <w:szCs w:val="24"/>
          </w:rPr>
          <w:t xml:space="preserve"> September 2016</w:t>
        </w:r>
      </w:ins>
    </w:p>
    <w:p w:rsidR="00725EF3" w:rsidRDefault="00725EF3" w:rsidP="00D5025A">
      <w:pPr>
        <w:rPr>
          <w:ins w:id="204" w:author="dis" w:date="2016-07-01T22:00:00Z"/>
          <w:rFonts w:ascii="Tahoma" w:hAnsi="Tahoma" w:cs="Tahoma"/>
          <w:b/>
          <w:bCs/>
          <w:sz w:val="24"/>
          <w:szCs w:val="24"/>
        </w:rPr>
      </w:pPr>
    </w:p>
    <w:p w:rsidR="00725EF3" w:rsidRDefault="00725EF3" w:rsidP="00D5025A">
      <w:pPr>
        <w:rPr>
          <w:ins w:id="205" w:author="dis" w:date="2016-07-01T22:00:00Z"/>
          <w:rFonts w:ascii="Tahoma" w:hAnsi="Tahoma" w:cs="Tahoma"/>
          <w:bCs/>
          <w:sz w:val="24"/>
          <w:szCs w:val="24"/>
        </w:rPr>
      </w:pPr>
      <w:ins w:id="206" w:author="dis" w:date="2016-07-01T22:00:00Z">
        <w:r>
          <w:rPr>
            <w:rFonts w:ascii="Tahoma" w:hAnsi="Tahoma" w:cs="Tahoma"/>
            <w:bCs/>
            <w:sz w:val="24"/>
            <w:szCs w:val="24"/>
          </w:rPr>
          <w:t>EVT Course</w:t>
        </w:r>
      </w:ins>
    </w:p>
    <w:p w:rsidR="00725EF3" w:rsidRDefault="00725EF3" w:rsidP="00D5025A">
      <w:pPr>
        <w:rPr>
          <w:ins w:id="207" w:author="dis" w:date="2016-07-01T22:01:00Z"/>
          <w:rFonts w:ascii="Tahoma" w:hAnsi="Tahoma" w:cs="Tahoma"/>
          <w:bCs/>
          <w:sz w:val="24"/>
          <w:szCs w:val="24"/>
        </w:rPr>
      </w:pPr>
      <w:ins w:id="208" w:author="dis" w:date="2016-07-01T22:00:00Z">
        <w:r>
          <w:rPr>
            <w:rFonts w:ascii="Tahoma" w:hAnsi="Tahoma" w:cs="Tahoma"/>
            <w:bCs/>
            <w:sz w:val="24"/>
            <w:szCs w:val="24"/>
          </w:rPr>
          <w:t>EOV Course Exam</w:t>
        </w:r>
      </w:ins>
      <w:ins w:id="209" w:author="dis" w:date="2016-07-01T22:01:00Z">
        <w:r>
          <w:rPr>
            <w:rFonts w:ascii="Tahoma" w:hAnsi="Tahoma" w:cs="Tahoma"/>
            <w:bCs/>
            <w:sz w:val="24"/>
            <w:szCs w:val="24"/>
          </w:rPr>
          <w:t xml:space="preserve"> </w:t>
        </w:r>
      </w:ins>
      <w:ins w:id="210" w:author="dis" w:date="2016-07-01T22:00:00Z">
        <w:r>
          <w:rPr>
            <w:rFonts w:ascii="Tahoma" w:hAnsi="Tahoma" w:cs="Tahoma"/>
            <w:bCs/>
            <w:sz w:val="24"/>
            <w:szCs w:val="24"/>
          </w:rPr>
          <w:t>p</w:t>
        </w:r>
      </w:ins>
      <w:ins w:id="211" w:author="dis" w:date="2016-07-01T22:01:00Z">
        <w:r>
          <w:rPr>
            <w:rFonts w:ascii="Tahoma" w:hAnsi="Tahoma" w:cs="Tahoma"/>
            <w:bCs/>
            <w:sz w:val="24"/>
            <w:szCs w:val="24"/>
          </w:rPr>
          <w:t>aper</w:t>
        </w:r>
      </w:ins>
    </w:p>
    <w:p w:rsidR="00725EF3" w:rsidRDefault="00725EF3" w:rsidP="00D5025A">
      <w:pPr>
        <w:rPr>
          <w:ins w:id="212" w:author="dis" w:date="2016-07-01T22:01:00Z"/>
          <w:rFonts w:ascii="Tahoma" w:hAnsi="Tahoma" w:cs="Tahoma"/>
          <w:bCs/>
          <w:sz w:val="24"/>
          <w:szCs w:val="24"/>
        </w:rPr>
      </w:pPr>
      <w:ins w:id="213" w:author="dis" w:date="2016-07-01T22:01:00Z">
        <w:r>
          <w:rPr>
            <w:rFonts w:ascii="Tahoma" w:hAnsi="Tahoma" w:cs="Tahoma"/>
            <w:bCs/>
            <w:sz w:val="24"/>
            <w:szCs w:val="24"/>
          </w:rPr>
          <w:t>Level I Judges</w:t>
        </w:r>
      </w:ins>
    </w:p>
    <w:p w:rsidR="00725EF3" w:rsidRDefault="00725EF3" w:rsidP="00D5025A">
      <w:pPr>
        <w:rPr>
          <w:ins w:id="214" w:author="dis" w:date="2016-07-01T22:01:00Z"/>
          <w:rFonts w:ascii="Tahoma" w:hAnsi="Tahoma" w:cs="Tahoma"/>
          <w:bCs/>
          <w:sz w:val="24"/>
          <w:szCs w:val="24"/>
        </w:rPr>
      </w:pPr>
      <w:ins w:id="215" w:author="dis" w:date="2016-07-01T22:01:00Z">
        <w:r>
          <w:rPr>
            <w:rFonts w:ascii="Tahoma" w:hAnsi="Tahoma" w:cs="Tahoma"/>
            <w:bCs/>
            <w:sz w:val="24"/>
            <w:szCs w:val="24"/>
          </w:rPr>
          <w:t>Level I Technical Delegates</w:t>
        </w:r>
      </w:ins>
    </w:p>
    <w:p w:rsidR="00725EF3" w:rsidRDefault="00725EF3" w:rsidP="00D5025A">
      <w:pPr>
        <w:rPr>
          <w:ins w:id="216" w:author="dis" w:date="2016-07-01T22:01:00Z"/>
          <w:rFonts w:ascii="Tahoma" w:hAnsi="Tahoma" w:cs="Tahoma"/>
          <w:bCs/>
          <w:sz w:val="24"/>
          <w:szCs w:val="24"/>
        </w:rPr>
      </w:pPr>
    </w:p>
    <w:p w:rsidR="00725EF3" w:rsidRDefault="00725EF3" w:rsidP="00D5025A">
      <w:pPr>
        <w:rPr>
          <w:ins w:id="217" w:author="dis" w:date="2016-07-01T22:02:00Z"/>
          <w:rFonts w:ascii="Tahoma" w:hAnsi="Tahoma" w:cs="Tahoma"/>
          <w:b/>
          <w:bCs/>
          <w:sz w:val="24"/>
          <w:szCs w:val="24"/>
        </w:rPr>
      </w:pPr>
      <w:ins w:id="218" w:author="dis" w:date="2016-07-01T22:01:00Z">
        <w:r w:rsidRPr="00725EF3">
          <w:rPr>
            <w:rFonts w:ascii="Tahoma" w:hAnsi="Tahoma" w:cs="Tahoma"/>
            <w:b/>
            <w:bCs/>
            <w:sz w:val="24"/>
            <w:szCs w:val="24"/>
            <w:rPrChange w:id="219" w:author="dis" w:date="2016-07-01T22:02:00Z">
              <w:rPr>
                <w:rFonts w:ascii="Tahoma" w:hAnsi="Tahoma" w:cs="Tahoma"/>
                <w:bCs/>
                <w:sz w:val="24"/>
                <w:szCs w:val="24"/>
              </w:rPr>
            </w:rPrChange>
          </w:rPr>
          <w:t>Day 3 – Sunday 11</w:t>
        </w:r>
        <w:r w:rsidRPr="00725EF3">
          <w:rPr>
            <w:rFonts w:ascii="Tahoma" w:hAnsi="Tahoma" w:cs="Tahoma"/>
            <w:b/>
            <w:bCs/>
            <w:sz w:val="24"/>
            <w:szCs w:val="24"/>
            <w:vertAlign w:val="superscript"/>
            <w:rPrChange w:id="220" w:author="dis" w:date="2016-07-01T22:02:00Z">
              <w:rPr>
                <w:rFonts w:ascii="Tahoma" w:hAnsi="Tahoma" w:cs="Tahoma"/>
                <w:bCs/>
                <w:sz w:val="24"/>
                <w:szCs w:val="24"/>
              </w:rPr>
            </w:rPrChange>
          </w:rPr>
          <w:t>th</w:t>
        </w:r>
        <w:r w:rsidRPr="00725EF3">
          <w:rPr>
            <w:rFonts w:ascii="Tahoma" w:hAnsi="Tahoma" w:cs="Tahoma"/>
            <w:b/>
            <w:bCs/>
            <w:sz w:val="24"/>
            <w:szCs w:val="24"/>
            <w:rPrChange w:id="221" w:author="dis" w:date="2016-07-01T22:02:00Z">
              <w:rPr>
                <w:rFonts w:ascii="Tahoma" w:hAnsi="Tahoma" w:cs="Tahoma"/>
                <w:bCs/>
                <w:sz w:val="24"/>
                <w:szCs w:val="24"/>
              </w:rPr>
            </w:rPrChange>
          </w:rPr>
          <w:t xml:space="preserve"> S</w:t>
        </w:r>
      </w:ins>
      <w:ins w:id="222" w:author="dis" w:date="2016-07-01T22:02:00Z">
        <w:r w:rsidRPr="00725EF3">
          <w:rPr>
            <w:rFonts w:ascii="Tahoma" w:hAnsi="Tahoma" w:cs="Tahoma"/>
            <w:b/>
            <w:bCs/>
            <w:sz w:val="24"/>
            <w:szCs w:val="24"/>
            <w:rPrChange w:id="223" w:author="dis" w:date="2016-07-01T22:02:00Z">
              <w:rPr>
                <w:rFonts w:ascii="Tahoma" w:hAnsi="Tahoma" w:cs="Tahoma"/>
                <w:bCs/>
                <w:sz w:val="24"/>
                <w:szCs w:val="24"/>
              </w:rPr>
            </w:rPrChange>
          </w:rPr>
          <w:t>e</w:t>
        </w:r>
      </w:ins>
      <w:ins w:id="224" w:author="dis" w:date="2016-07-01T22:01:00Z">
        <w:r w:rsidRPr="00725EF3">
          <w:rPr>
            <w:rFonts w:ascii="Tahoma" w:hAnsi="Tahoma" w:cs="Tahoma"/>
            <w:b/>
            <w:bCs/>
            <w:sz w:val="24"/>
            <w:szCs w:val="24"/>
            <w:rPrChange w:id="225" w:author="dis" w:date="2016-07-01T22:02:00Z">
              <w:rPr>
                <w:rFonts w:ascii="Tahoma" w:hAnsi="Tahoma" w:cs="Tahoma"/>
                <w:bCs/>
                <w:sz w:val="24"/>
                <w:szCs w:val="24"/>
              </w:rPr>
            </w:rPrChange>
          </w:rPr>
          <w:t>pt</w:t>
        </w:r>
      </w:ins>
      <w:ins w:id="226" w:author="dis" w:date="2016-07-01T22:02:00Z">
        <w:r w:rsidRPr="00725EF3">
          <w:rPr>
            <w:rFonts w:ascii="Tahoma" w:hAnsi="Tahoma" w:cs="Tahoma"/>
            <w:b/>
            <w:bCs/>
            <w:sz w:val="24"/>
            <w:szCs w:val="24"/>
            <w:rPrChange w:id="227" w:author="dis" w:date="2016-07-01T22:02:00Z">
              <w:rPr>
                <w:rFonts w:ascii="Tahoma" w:hAnsi="Tahoma" w:cs="Tahoma"/>
                <w:bCs/>
                <w:sz w:val="24"/>
                <w:szCs w:val="24"/>
              </w:rPr>
            </w:rPrChange>
          </w:rPr>
          <w:t>ember 2016</w:t>
        </w:r>
      </w:ins>
    </w:p>
    <w:p w:rsidR="00725EF3" w:rsidRDefault="00725EF3" w:rsidP="00D5025A">
      <w:pPr>
        <w:rPr>
          <w:ins w:id="228" w:author="dis" w:date="2016-07-01T22:15:00Z"/>
          <w:rFonts w:ascii="Tahoma" w:hAnsi="Tahoma" w:cs="Tahoma"/>
          <w:b/>
          <w:bCs/>
          <w:sz w:val="24"/>
          <w:szCs w:val="24"/>
        </w:rPr>
      </w:pPr>
    </w:p>
    <w:p w:rsidR="000248B6" w:rsidRPr="000248B6" w:rsidRDefault="000248B6" w:rsidP="00D5025A">
      <w:pPr>
        <w:rPr>
          <w:ins w:id="229" w:author="dis" w:date="2016-07-01T22:02:00Z"/>
          <w:rFonts w:ascii="Tahoma" w:hAnsi="Tahoma" w:cs="Tahoma"/>
          <w:bCs/>
          <w:sz w:val="24"/>
          <w:szCs w:val="24"/>
          <w:rPrChange w:id="230" w:author="dis" w:date="2016-07-01T22:16:00Z">
            <w:rPr>
              <w:ins w:id="231" w:author="dis" w:date="2016-07-01T22:02:00Z"/>
              <w:rFonts w:ascii="Tahoma" w:hAnsi="Tahoma" w:cs="Tahoma"/>
              <w:b/>
              <w:bCs/>
              <w:sz w:val="24"/>
              <w:szCs w:val="24"/>
            </w:rPr>
          </w:rPrChange>
        </w:rPr>
      </w:pPr>
      <w:ins w:id="232" w:author="dis" w:date="2016-07-01T22:15:00Z">
        <w:r w:rsidRPr="000248B6">
          <w:rPr>
            <w:rFonts w:ascii="Tahoma" w:hAnsi="Tahoma" w:cs="Tahoma"/>
            <w:bCs/>
            <w:sz w:val="24"/>
            <w:szCs w:val="24"/>
            <w:rPrChange w:id="233" w:author="dis" w:date="2016-07-01T22:16:00Z">
              <w:rPr>
                <w:rFonts w:ascii="Tahoma" w:hAnsi="Tahoma" w:cs="Tahoma"/>
                <w:b/>
                <w:bCs/>
                <w:sz w:val="24"/>
                <w:szCs w:val="24"/>
              </w:rPr>
            </w:rPrChange>
          </w:rPr>
          <w:t xml:space="preserve">EVT </w:t>
        </w:r>
      </w:ins>
      <w:ins w:id="234" w:author="dis" w:date="2016-07-01T22:16:00Z">
        <w:r w:rsidRPr="000248B6">
          <w:rPr>
            <w:rFonts w:ascii="Tahoma" w:hAnsi="Tahoma" w:cs="Tahoma"/>
            <w:bCs/>
            <w:sz w:val="24"/>
            <w:szCs w:val="24"/>
            <w:rPrChange w:id="235" w:author="dis" w:date="2016-07-01T22:16:00Z">
              <w:rPr>
                <w:rFonts w:ascii="Tahoma" w:hAnsi="Tahoma" w:cs="Tahoma"/>
                <w:b/>
                <w:bCs/>
                <w:sz w:val="24"/>
                <w:szCs w:val="24"/>
              </w:rPr>
            </w:rPrChange>
          </w:rPr>
          <w:t>C</w:t>
        </w:r>
      </w:ins>
      <w:ins w:id="236" w:author="dis" w:date="2016-07-01T22:15:00Z">
        <w:r w:rsidRPr="000248B6">
          <w:rPr>
            <w:rFonts w:ascii="Tahoma" w:hAnsi="Tahoma" w:cs="Tahoma"/>
            <w:bCs/>
            <w:sz w:val="24"/>
            <w:szCs w:val="24"/>
            <w:rPrChange w:id="237" w:author="dis" w:date="2016-07-01T22:16:00Z">
              <w:rPr>
                <w:rFonts w:ascii="Tahoma" w:hAnsi="Tahoma" w:cs="Tahoma"/>
                <w:b/>
                <w:bCs/>
                <w:sz w:val="24"/>
                <w:szCs w:val="24"/>
              </w:rPr>
            </w:rPrChange>
          </w:rPr>
          <w:t>ourse</w:t>
        </w:r>
      </w:ins>
      <w:bookmarkStart w:id="238" w:name="_GoBack"/>
      <w:bookmarkEnd w:id="238"/>
    </w:p>
    <w:p w:rsidR="00725EF3" w:rsidRDefault="00725EF3" w:rsidP="00D5025A">
      <w:pPr>
        <w:rPr>
          <w:ins w:id="239" w:author="dis" w:date="2016-07-01T22:02:00Z"/>
          <w:rFonts w:ascii="Tahoma" w:hAnsi="Tahoma" w:cs="Tahoma"/>
          <w:bCs/>
          <w:sz w:val="24"/>
          <w:szCs w:val="24"/>
        </w:rPr>
      </w:pPr>
      <w:ins w:id="240" w:author="dis" w:date="2016-07-01T22:02:00Z">
        <w:r w:rsidRPr="00725EF3">
          <w:rPr>
            <w:rFonts w:ascii="Tahoma" w:hAnsi="Tahoma" w:cs="Tahoma"/>
            <w:bCs/>
            <w:sz w:val="24"/>
            <w:szCs w:val="24"/>
            <w:rPrChange w:id="241" w:author="dis" w:date="2016-07-01T22:02:00Z">
              <w:rPr>
                <w:rFonts w:ascii="Tahoma" w:hAnsi="Tahoma" w:cs="Tahoma"/>
                <w:b/>
                <w:bCs/>
                <w:sz w:val="24"/>
                <w:szCs w:val="24"/>
              </w:rPr>
            </w:rPrChange>
          </w:rPr>
          <w:t>EOV Course</w:t>
        </w:r>
      </w:ins>
    </w:p>
    <w:p w:rsidR="00725EF3" w:rsidRDefault="00725EF3" w:rsidP="00D5025A">
      <w:pPr>
        <w:rPr>
          <w:ins w:id="242" w:author="dis" w:date="2016-07-01T22:02:00Z"/>
          <w:rFonts w:ascii="Tahoma" w:hAnsi="Tahoma" w:cs="Tahoma"/>
          <w:bCs/>
          <w:sz w:val="24"/>
          <w:szCs w:val="24"/>
        </w:rPr>
      </w:pPr>
      <w:ins w:id="243" w:author="dis" w:date="2016-07-01T22:02:00Z">
        <w:r>
          <w:rPr>
            <w:rFonts w:ascii="Tahoma" w:hAnsi="Tahoma" w:cs="Tahoma"/>
            <w:bCs/>
            <w:sz w:val="24"/>
            <w:szCs w:val="24"/>
          </w:rPr>
          <w:t>Level II Judges</w:t>
        </w:r>
      </w:ins>
    </w:p>
    <w:p w:rsidR="00725EF3" w:rsidRPr="00725EF3" w:rsidDel="00725EF3" w:rsidRDefault="00725EF3" w:rsidP="00D5025A">
      <w:pPr>
        <w:rPr>
          <w:del w:id="244" w:author="dis" w:date="2016-07-01T22:03:00Z"/>
          <w:rFonts w:ascii="Tahoma" w:hAnsi="Tahoma" w:cs="Tahoma"/>
          <w:bCs/>
          <w:sz w:val="24"/>
          <w:szCs w:val="24"/>
          <w:rPrChange w:id="245" w:author="dis" w:date="2016-07-01T22:02:00Z">
            <w:rPr>
              <w:del w:id="246" w:author="dis" w:date="2016-07-01T22:03:00Z"/>
              <w:rFonts w:ascii="Tahoma" w:hAnsi="Tahoma" w:cs="Tahoma"/>
              <w:b/>
              <w:bCs/>
              <w:sz w:val="24"/>
              <w:szCs w:val="24"/>
            </w:rPr>
          </w:rPrChange>
        </w:rPr>
      </w:pPr>
    </w:p>
    <w:tbl>
      <w:tblPr>
        <w:tblpPr w:leftFromText="180" w:rightFromText="180" w:vertAnchor="text" w:horzAnchor="margin" w:tblpXSpec="center" w:tblpY="-142"/>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4044"/>
        <w:gridCol w:w="5062"/>
      </w:tblGrid>
      <w:tr w:rsidR="005C27BB" w:rsidRPr="00975757" w:rsidDel="00831F6F" w:rsidTr="005C27BB">
        <w:trPr>
          <w:cantSplit/>
          <w:trHeight w:val="1567"/>
        </w:trPr>
        <w:tc>
          <w:tcPr>
            <w:tcW w:w="10774" w:type="dxa"/>
            <w:gridSpan w:val="3"/>
            <w:tcBorders>
              <w:top w:val="nil"/>
              <w:left w:val="nil"/>
              <w:bottom w:val="nil"/>
              <w:right w:val="nil"/>
            </w:tcBorders>
          </w:tcPr>
          <w:p w:rsidR="005C27BB" w:rsidRDefault="005C27BB" w:rsidP="005C27BB">
            <w:pPr>
              <w:jc w:val="center"/>
              <w:rPr>
                <w:rFonts w:ascii="Tahoma" w:hAnsi="Tahoma" w:cs="Tahoma"/>
                <w:sz w:val="32"/>
                <w:szCs w:val="32"/>
              </w:rPr>
            </w:pPr>
            <w:r>
              <w:rPr>
                <w:rFonts w:ascii="Tahoma" w:hAnsi="Tahoma" w:cs="Tahoma"/>
                <w:noProof/>
                <w:sz w:val="32"/>
                <w:szCs w:val="32"/>
                <w:lang w:eastAsia="en-AU"/>
              </w:rPr>
              <w:lastRenderedPageBreak/>
              <w:drawing>
                <wp:anchor distT="0" distB="0" distL="114300" distR="114300" simplePos="0" relativeHeight="251663360" behindDoc="0" locked="0" layoutInCell="1" allowOverlap="1" wp14:anchorId="3BAA7A74" wp14:editId="1628788E">
                  <wp:simplePos x="0" y="0"/>
                  <wp:positionH relativeFrom="column">
                    <wp:posOffset>5346700</wp:posOffset>
                  </wp:positionH>
                  <wp:positionV relativeFrom="paragraph">
                    <wp:posOffset>31115</wp:posOffset>
                  </wp:positionV>
                  <wp:extent cx="1419225" cy="61326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ES_AUST_LANDSCAPE_RGB.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19225" cy="613266"/>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bCs/>
                <w:noProof/>
                <w:sz w:val="24"/>
                <w:szCs w:val="24"/>
                <w:lang w:eastAsia="en-AU"/>
              </w:rPr>
              <w:drawing>
                <wp:anchor distT="0" distB="0" distL="114300" distR="114300" simplePos="0" relativeHeight="251662336" behindDoc="0" locked="0" layoutInCell="1" allowOverlap="1" wp14:anchorId="29A58CD8" wp14:editId="4F190938">
                  <wp:simplePos x="0" y="0"/>
                  <wp:positionH relativeFrom="column">
                    <wp:posOffset>-62865</wp:posOffset>
                  </wp:positionH>
                  <wp:positionV relativeFrom="paragraph">
                    <wp:posOffset>50165</wp:posOffset>
                  </wp:positionV>
                  <wp:extent cx="1209675" cy="49530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I log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09675" cy="495300"/>
                          </a:xfrm>
                          <a:prstGeom prst="rect">
                            <a:avLst/>
                          </a:prstGeom>
                        </pic:spPr>
                      </pic:pic>
                    </a:graphicData>
                  </a:graphic>
                  <wp14:sizeRelH relativeFrom="page">
                    <wp14:pctWidth>0</wp14:pctWidth>
                  </wp14:sizeRelH>
                  <wp14:sizeRelV relativeFrom="page">
                    <wp14:pctHeight>0</wp14:pctHeight>
                  </wp14:sizeRelV>
                </wp:anchor>
              </w:drawing>
            </w:r>
            <w:del w:id="247" w:author="dis" w:date="2016-07-01T22:04:00Z">
              <w:r w:rsidR="00C62DE4" w:rsidDel="00725EF3">
                <w:rPr>
                  <w:rFonts w:ascii="Tahoma" w:hAnsi="Tahoma" w:cs="Tahoma"/>
                  <w:sz w:val="32"/>
                  <w:szCs w:val="32"/>
                </w:rPr>
                <w:delText>Jumping</w:delText>
              </w:r>
              <w:r w:rsidDel="00725EF3">
                <w:rPr>
                  <w:rFonts w:ascii="Tahoma" w:hAnsi="Tahoma" w:cs="Tahoma"/>
                  <w:sz w:val="32"/>
                  <w:szCs w:val="32"/>
                </w:rPr>
                <w:delText xml:space="preserve"> </w:delText>
              </w:r>
              <w:r w:rsidR="00C62DE4" w:rsidDel="00725EF3">
                <w:rPr>
                  <w:rFonts w:ascii="Tahoma" w:hAnsi="Tahoma" w:cs="Tahoma"/>
                  <w:sz w:val="32"/>
                  <w:szCs w:val="32"/>
                </w:rPr>
                <w:delText>Stewards</w:delText>
              </w:r>
            </w:del>
            <w:ins w:id="248" w:author="dis" w:date="2016-07-01T22:04:00Z">
              <w:r w:rsidR="00725EF3">
                <w:rPr>
                  <w:rFonts w:ascii="Tahoma" w:hAnsi="Tahoma" w:cs="Tahoma"/>
                  <w:noProof/>
                  <w:sz w:val="32"/>
                  <w:szCs w:val="32"/>
                  <w:lang w:eastAsia="en-AU"/>
                </w:rPr>
                <w:t>FEI Endurance Officials</w:t>
              </w:r>
            </w:ins>
            <w:r>
              <w:rPr>
                <w:rFonts w:ascii="Tahoma" w:hAnsi="Tahoma" w:cs="Tahoma"/>
                <w:sz w:val="32"/>
                <w:szCs w:val="32"/>
              </w:rPr>
              <w:t xml:space="preserve"> Course</w:t>
            </w:r>
          </w:p>
          <w:p w:rsidR="005C27BB" w:rsidRPr="006F33B9" w:rsidDel="00831F6F" w:rsidRDefault="00C62DE4" w:rsidP="00C62DE4">
            <w:pPr>
              <w:jc w:val="center"/>
              <w:rPr>
                <w:rFonts w:ascii="Tahoma" w:hAnsi="Tahoma" w:cs="Tahoma"/>
                <w:sz w:val="32"/>
                <w:szCs w:val="32"/>
              </w:rPr>
            </w:pPr>
            <w:del w:id="249" w:author="dis" w:date="2016-07-01T22:05:00Z">
              <w:r w:rsidDel="00725EF3">
                <w:rPr>
                  <w:rFonts w:ascii="Tahoma" w:hAnsi="Tahoma" w:cs="Tahoma"/>
                  <w:sz w:val="32"/>
                  <w:szCs w:val="32"/>
                </w:rPr>
                <w:delText>17</w:delText>
              </w:r>
              <w:r w:rsidRPr="00C62DE4" w:rsidDel="00725EF3">
                <w:rPr>
                  <w:rFonts w:ascii="Tahoma" w:hAnsi="Tahoma" w:cs="Tahoma"/>
                  <w:sz w:val="32"/>
                  <w:szCs w:val="32"/>
                  <w:vertAlign w:val="superscript"/>
                </w:rPr>
                <w:delText>th</w:delText>
              </w:r>
              <w:r w:rsidDel="00725EF3">
                <w:rPr>
                  <w:rFonts w:ascii="Tahoma" w:hAnsi="Tahoma" w:cs="Tahoma"/>
                  <w:sz w:val="32"/>
                  <w:szCs w:val="32"/>
                </w:rPr>
                <w:delText xml:space="preserve"> – 21</w:delText>
              </w:r>
              <w:r w:rsidRPr="00C62DE4" w:rsidDel="00725EF3">
                <w:rPr>
                  <w:rFonts w:ascii="Tahoma" w:hAnsi="Tahoma" w:cs="Tahoma"/>
                  <w:sz w:val="32"/>
                  <w:szCs w:val="32"/>
                  <w:vertAlign w:val="superscript"/>
                </w:rPr>
                <w:delText>st</w:delText>
              </w:r>
              <w:r w:rsidDel="00725EF3">
                <w:rPr>
                  <w:rFonts w:ascii="Tahoma" w:hAnsi="Tahoma" w:cs="Tahoma"/>
                  <w:sz w:val="32"/>
                  <w:szCs w:val="32"/>
                </w:rPr>
                <w:delText xml:space="preserve"> August</w:delText>
              </w:r>
            </w:del>
            <w:ins w:id="250" w:author="dis" w:date="2016-07-01T22:05:00Z">
              <w:r w:rsidR="00725EF3">
                <w:rPr>
                  <w:rFonts w:ascii="Tahoma" w:hAnsi="Tahoma" w:cs="Tahoma"/>
                  <w:sz w:val="32"/>
                  <w:szCs w:val="32"/>
                </w:rPr>
                <w:t>9</w:t>
              </w:r>
              <w:r w:rsidR="00725EF3" w:rsidRPr="00725EF3">
                <w:rPr>
                  <w:rFonts w:ascii="Tahoma" w:hAnsi="Tahoma" w:cs="Tahoma"/>
                  <w:sz w:val="32"/>
                  <w:szCs w:val="32"/>
                  <w:vertAlign w:val="superscript"/>
                  <w:rPrChange w:id="251" w:author="dis" w:date="2016-07-01T22:05:00Z">
                    <w:rPr>
                      <w:rFonts w:ascii="Tahoma" w:hAnsi="Tahoma" w:cs="Tahoma"/>
                      <w:sz w:val="32"/>
                      <w:szCs w:val="32"/>
                    </w:rPr>
                  </w:rPrChange>
                </w:rPr>
                <w:t>th</w:t>
              </w:r>
              <w:r w:rsidR="00725EF3">
                <w:rPr>
                  <w:rFonts w:ascii="Tahoma" w:hAnsi="Tahoma" w:cs="Tahoma"/>
                  <w:sz w:val="32"/>
                  <w:szCs w:val="32"/>
                </w:rPr>
                <w:t xml:space="preserve"> – 11</w:t>
              </w:r>
              <w:r w:rsidR="00725EF3" w:rsidRPr="00725EF3">
                <w:rPr>
                  <w:rFonts w:ascii="Tahoma" w:hAnsi="Tahoma" w:cs="Tahoma"/>
                  <w:sz w:val="32"/>
                  <w:szCs w:val="32"/>
                  <w:vertAlign w:val="superscript"/>
                  <w:rPrChange w:id="252" w:author="dis" w:date="2016-07-01T22:05:00Z">
                    <w:rPr>
                      <w:rFonts w:ascii="Tahoma" w:hAnsi="Tahoma" w:cs="Tahoma"/>
                      <w:sz w:val="32"/>
                      <w:szCs w:val="32"/>
                    </w:rPr>
                  </w:rPrChange>
                </w:rPr>
                <w:t>th</w:t>
              </w:r>
              <w:r w:rsidR="00725EF3">
                <w:rPr>
                  <w:rFonts w:ascii="Tahoma" w:hAnsi="Tahoma" w:cs="Tahoma"/>
                  <w:sz w:val="32"/>
                  <w:szCs w:val="32"/>
                </w:rPr>
                <w:t xml:space="preserve"> September</w:t>
              </w:r>
            </w:ins>
            <w:r>
              <w:rPr>
                <w:rFonts w:ascii="Tahoma" w:hAnsi="Tahoma" w:cs="Tahoma"/>
                <w:sz w:val="32"/>
                <w:szCs w:val="32"/>
              </w:rPr>
              <w:t xml:space="preserve"> 2016</w:t>
            </w:r>
            <w:r w:rsidR="005C27BB">
              <w:rPr>
                <w:rFonts w:ascii="Tahoma" w:hAnsi="Tahoma" w:cs="Tahoma"/>
                <w:sz w:val="32"/>
                <w:szCs w:val="32"/>
              </w:rPr>
              <w:t xml:space="preserve"> </w:t>
            </w:r>
            <w:r>
              <w:rPr>
                <w:rFonts w:ascii="Tahoma" w:hAnsi="Tahoma" w:cs="Tahoma"/>
                <w:sz w:val="32"/>
                <w:szCs w:val="32"/>
              </w:rPr>
              <w:t>Sydney</w:t>
            </w:r>
            <w:ins w:id="253" w:author="dis" w:date="2016-07-01T22:05:00Z">
              <w:r w:rsidR="00725EF3">
                <w:rPr>
                  <w:rFonts w:ascii="Tahoma" w:hAnsi="Tahoma" w:cs="Tahoma"/>
                  <w:sz w:val="32"/>
                  <w:szCs w:val="32"/>
                </w:rPr>
                <w:t>,</w:t>
              </w:r>
            </w:ins>
            <w:r w:rsidR="005C27BB">
              <w:rPr>
                <w:rFonts w:ascii="Tahoma" w:hAnsi="Tahoma" w:cs="Tahoma"/>
                <w:sz w:val="32"/>
                <w:szCs w:val="32"/>
              </w:rPr>
              <w:t xml:space="preserve"> Australia</w:t>
            </w:r>
          </w:p>
        </w:tc>
      </w:tr>
      <w:tr w:rsidR="005C27BB" w:rsidRPr="008324CD" w:rsidTr="005C27BB">
        <w:trPr>
          <w:cantSplit/>
          <w:trHeight w:val="1105"/>
        </w:trPr>
        <w:tc>
          <w:tcPr>
            <w:tcW w:w="10774" w:type="dxa"/>
            <w:gridSpan w:val="3"/>
            <w:tcBorders>
              <w:top w:val="nil"/>
              <w:left w:val="nil"/>
              <w:bottom w:val="nil"/>
              <w:right w:val="nil"/>
            </w:tcBorders>
          </w:tcPr>
          <w:p w:rsidR="005C27BB" w:rsidRPr="00C5552F" w:rsidRDefault="005C27BB" w:rsidP="005C27BB">
            <w:pPr>
              <w:jc w:val="center"/>
              <w:rPr>
                <w:rFonts w:ascii="Tahoma" w:hAnsi="Tahoma" w:cs="Tahoma"/>
                <w:b/>
                <w:sz w:val="22"/>
                <w:szCs w:val="22"/>
              </w:rPr>
            </w:pPr>
            <w:r w:rsidRPr="00C5552F">
              <w:rPr>
                <w:rFonts w:ascii="Tahoma" w:hAnsi="Tahoma" w:cs="Tahoma"/>
              </w:rPr>
              <w:t xml:space="preserve">Please complete this form </w:t>
            </w:r>
            <w:r w:rsidRPr="00C5552F">
              <w:rPr>
                <w:rFonts w:ascii="Tahoma" w:hAnsi="Tahoma" w:cs="Tahoma"/>
                <w:bCs/>
                <w:u w:val="single"/>
              </w:rPr>
              <w:t>with payment</w:t>
            </w:r>
            <w:r w:rsidRPr="00C5552F">
              <w:rPr>
                <w:rFonts w:ascii="Tahoma" w:hAnsi="Tahoma" w:cs="Tahoma"/>
                <w:bCs/>
              </w:rPr>
              <w:t xml:space="preserve"> details to</w:t>
            </w:r>
            <w:r w:rsidRPr="00C5552F">
              <w:rPr>
                <w:rFonts w:ascii="Tahoma" w:hAnsi="Tahoma" w:cs="Tahoma"/>
              </w:rPr>
              <w:t xml:space="preserve"> EA National Office: </w:t>
            </w:r>
            <w:r w:rsidRPr="00C5552F">
              <w:rPr>
                <w:rFonts w:ascii="Tahoma" w:hAnsi="Tahoma" w:cs="Tahoma"/>
                <w:b/>
                <w:sz w:val="22"/>
                <w:szCs w:val="22"/>
              </w:rPr>
              <w:t xml:space="preserve"> </w:t>
            </w:r>
          </w:p>
          <w:p w:rsidR="005C27BB" w:rsidRDefault="005C27BB" w:rsidP="005C27BB">
            <w:pPr>
              <w:jc w:val="center"/>
              <w:rPr>
                <w:rFonts w:ascii="Tahoma" w:hAnsi="Tahoma" w:cs="Tahoma"/>
                <w:b/>
                <w:sz w:val="22"/>
                <w:szCs w:val="22"/>
              </w:rPr>
            </w:pPr>
            <w:r w:rsidRPr="00C5552F">
              <w:rPr>
                <w:rFonts w:ascii="Tahoma" w:hAnsi="Tahoma" w:cs="Tahoma"/>
                <w:b/>
                <w:sz w:val="22"/>
                <w:szCs w:val="22"/>
              </w:rPr>
              <w:t xml:space="preserve">DEADLINE FOR RETURN TO EA – </w:t>
            </w:r>
            <w:del w:id="254" w:author="dis" w:date="2016-07-01T22:05:00Z">
              <w:r w:rsidR="00C62DE4" w:rsidDel="00A101FC">
                <w:rPr>
                  <w:rFonts w:ascii="Tahoma" w:hAnsi="Tahoma" w:cs="Tahoma"/>
                  <w:b/>
                  <w:sz w:val="22"/>
                  <w:szCs w:val="22"/>
                </w:rPr>
                <w:delText>15</w:delText>
              </w:r>
              <w:r w:rsidR="00C62DE4" w:rsidRPr="00C62DE4" w:rsidDel="00A101FC">
                <w:rPr>
                  <w:rFonts w:ascii="Tahoma" w:hAnsi="Tahoma" w:cs="Tahoma"/>
                  <w:b/>
                  <w:sz w:val="22"/>
                  <w:szCs w:val="22"/>
                  <w:vertAlign w:val="superscript"/>
                </w:rPr>
                <w:delText>th</w:delText>
              </w:r>
              <w:r w:rsidR="00C62DE4" w:rsidDel="00A101FC">
                <w:rPr>
                  <w:rFonts w:ascii="Tahoma" w:hAnsi="Tahoma" w:cs="Tahoma"/>
                  <w:b/>
                  <w:sz w:val="22"/>
                  <w:szCs w:val="22"/>
                </w:rPr>
                <w:delText xml:space="preserve"> </w:delText>
              </w:r>
            </w:del>
            <w:ins w:id="255" w:author="dis" w:date="2016-07-01T22:05:00Z">
              <w:r w:rsidR="00A101FC">
                <w:rPr>
                  <w:rFonts w:ascii="Tahoma" w:hAnsi="Tahoma" w:cs="Tahoma"/>
                  <w:b/>
                  <w:sz w:val="22"/>
                  <w:szCs w:val="22"/>
                </w:rPr>
                <w:t>9</w:t>
              </w:r>
              <w:r w:rsidR="00A101FC" w:rsidRPr="00C62DE4">
                <w:rPr>
                  <w:rFonts w:ascii="Tahoma" w:hAnsi="Tahoma" w:cs="Tahoma"/>
                  <w:b/>
                  <w:sz w:val="22"/>
                  <w:szCs w:val="22"/>
                  <w:vertAlign w:val="superscript"/>
                </w:rPr>
                <w:t>th</w:t>
              </w:r>
              <w:r w:rsidR="00A101FC">
                <w:rPr>
                  <w:rFonts w:ascii="Tahoma" w:hAnsi="Tahoma" w:cs="Tahoma"/>
                  <w:b/>
                  <w:sz w:val="22"/>
                  <w:szCs w:val="22"/>
                </w:rPr>
                <w:t xml:space="preserve"> </w:t>
              </w:r>
            </w:ins>
            <w:del w:id="256" w:author="dis" w:date="2016-07-01T22:05:00Z">
              <w:r w:rsidR="00C62DE4" w:rsidDel="00A101FC">
                <w:rPr>
                  <w:rFonts w:ascii="Tahoma" w:hAnsi="Tahoma" w:cs="Tahoma"/>
                  <w:b/>
                  <w:sz w:val="22"/>
                  <w:szCs w:val="22"/>
                </w:rPr>
                <w:delText xml:space="preserve">July </w:delText>
              </w:r>
            </w:del>
            <w:ins w:id="257" w:author="dis" w:date="2016-07-01T22:05:00Z">
              <w:r w:rsidR="00A101FC">
                <w:rPr>
                  <w:rFonts w:ascii="Tahoma" w:hAnsi="Tahoma" w:cs="Tahoma"/>
                  <w:b/>
                  <w:sz w:val="22"/>
                  <w:szCs w:val="22"/>
                </w:rPr>
                <w:t>August</w:t>
              </w:r>
              <w:r w:rsidR="00A101FC">
                <w:rPr>
                  <w:rFonts w:ascii="Tahoma" w:hAnsi="Tahoma" w:cs="Tahoma"/>
                  <w:b/>
                  <w:sz w:val="22"/>
                  <w:szCs w:val="22"/>
                </w:rPr>
                <w:t xml:space="preserve"> </w:t>
              </w:r>
            </w:ins>
            <w:r w:rsidR="00C62DE4">
              <w:rPr>
                <w:rFonts w:ascii="Tahoma" w:hAnsi="Tahoma" w:cs="Tahoma"/>
                <w:b/>
                <w:sz w:val="22"/>
                <w:szCs w:val="22"/>
              </w:rPr>
              <w:t>2016</w:t>
            </w:r>
          </w:p>
          <w:p w:rsidR="005C27BB" w:rsidRPr="00C5552F" w:rsidRDefault="005C27BB" w:rsidP="005C27BB">
            <w:pPr>
              <w:jc w:val="center"/>
              <w:rPr>
                <w:rFonts w:ascii="Tahoma" w:hAnsi="Tahoma" w:cs="Tahoma"/>
                <w:b/>
                <w:sz w:val="22"/>
                <w:szCs w:val="22"/>
              </w:rPr>
            </w:pPr>
            <w:r w:rsidRPr="00C5552F">
              <w:rPr>
                <w:rFonts w:ascii="Tahoma" w:hAnsi="Tahoma" w:cs="Tahoma"/>
              </w:rPr>
              <w:t>PO BOX 673, SYDNEY MARKETS NSW 2129</w:t>
            </w:r>
          </w:p>
          <w:p w:rsidR="005C27BB" w:rsidRPr="00C5552F" w:rsidRDefault="005C27BB" w:rsidP="00C62DE4">
            <w:pPr>
              <w:jc w:val="center"/>
            </w:pPr>
            <w:r w:rsidRPr="00C5552F">
              <w:rPr>
                <w:rFonts w:ascii="Tahoma" w:hAnsi="Tahoma" w:cs="Tahoma"/>
              </w:rPr>
              <w:t>Fax</w:t>
            </w:r>
            <w:r>
              <w:rPr>
                <w:rFonts w:ascii="Tahoma" w:hAnsi="Tahoma" w:cs="Tahoma"/>
              </w:rPr>
              <w:t xml:space="preserve">: + 61 2 9763 2466 Email: </w:t>
            </w:r>
            <w:hyperlink r:id="rId19" w:history="1">
              <w:r w:rsidR="00C62DE4" w:rsidRPr="00C85C3D">
                <w:rPr>
                  <w:rStyle w:val="Hyperlink"/>
                  <w:rFonts w:ascii="Tahoma" w:hAnsi="Tahoma" w:cs="Tahoma"/>
                </w:rPr>
                <w:t>officials@equestrian.org.au</w:t>
              </w:r>
            </w:hyperlink>
          </w:p>
        </w:tc>
      </w:tr>
      <w:tr w:rsidR="005C27BB" w:rsidRPr="008B5BDA" w:rsidTr="005C27BB">
        <w:trPr>
          <w:trHeight w:val="2855"/>
        </w:trPr>
        <w:tc>
          <w:tcPr>
            <w:tcW w:w="1668" w:type="dxa"/>
            <w:tcBorders>
              <w:top w:val="nil"/>
              <w:left w:val="nil"/>
              <w:bottom w:val="nil"/>
              <w:right w:val="nil"/>
            </w:tcBorders>
          </w:tcPr>
          <w:p w:rsidR="005C27BB" w:rsidRPr="00975757" w:rsidRDefault="005C27BB" w:rsidP="005C27BB">
            <w:pPr>
              <w:spacing w:before="80"/>
              <w:rPr>
                <w:rFonts w:ascii="Tahoma" w:hAnsi="Tahoma" w:cs="Tahoma"/>
                <w:b/>
                <w:sz w:val="22"/>
              </w:rPr>
            </w:pPr>
          </w:p>
          <w:p w:rsidR="005C27BB" w:rsidRPr="00975757" w:rsidRDefault="005C27BB" w:rsidP="005C27BB">
            <w:pPr>
              <w:spacing w:before="80"/>
              <w:rPr>
                <w:rFonts w:ascii="Tahoma" w:hAnsi="Tahoma" w:cs="Tahoma"/>
                <w:b/>
                <w:sz w:val="22"/>
              </w:rPr>
            </w:pPr>
            <w:r w:rsidRPr="00975757">
              <w:rPr>
                <w:rFonts w:ascii="Tahoma" w:hAnsi="Tahoma" w:cs="Tahoma"/>
                <w:b/>
                <w:sz w:val="22"/>
              </w:rPr>
              <w:t>Your details</w:t>
            </w:r>
          </w:p>
          <w:p w:rsidR="005C27BB" w:rsidRPr="00975757" w:rsidRDefault="005C27BB" w:rsidP="005C27BB">
            <w:pPr>
              <w:rPr>
                <w:rFonts w:ascii="Tahoma" w:hAnsi="Tahoma" w:cs="Tahoma"/>
              </w:rPr>
            </w:pPr>
            <w:r w:rsidRPr="00975757">
              <w:rPr>
                <w:rFonts w:ascii="Tahoma" w:hAnsi="Tahoma" w:cs="Tahoma"/>
              </w:rPr>
              <w:t>(print clearly)</w:t>
            </w:r>
          </w:p>
        </w:tc>
        <w:tc>
          <w:tcPr>
            <w:tcW w:w="9106" w:type="dxa"/>
            <w:gridSpan w:val="2"/>
            <w:tcBorders>
              <w:top w:val="nil"/>
              <w:left w:val="nil"/>
              <w:bottom w:val="nil"/>
              <w:right w:val="nil"/>
            </w:tcBorders>
          </w:tcPr>
          <w:p w:rsidR="005C27BB" w:rsidRPr="00975757" w:rsidRDefault="005C27BB" w:rsidP="005C27BB">
            <w:pPr>
              <w:pBdr>
                <w:bottom w:val="single" w:sz="4" w:space="1" w:color="auto"/>
              </w:pBdr>
              <w:spacing w:before="120"/>
              <w:rPr>
                <w:rFonts w:ascii="Tahoma" w:hAnsi="Tahoma" w:cs="Tahoma"/>
                <w:sz w:val="22"/>
              </w:rPr>
            </w:pPr>
            <w:r w:rsidRPr="00975757">
              <w:rPr>
                <w:rFonts w:ascii="Tahoma" w:hAnsi="Tahoma" w:cs="Tahoma"/>
                <w:sz w:val="22"/>
              </w:rPr>
              <w:t xml:space="preserve">Name: </w:t>
            </w:r>
            <w:r w:rsidRPr="00975757">
              <w:rPr>
                <w:rFonts w:ascii="Tahoma" w:hAnsi="Tahoma" w:cs="Tahoma"/>
                <w:sz w:val="22"/>
              </w:rPr>
              <w:tab/>
            </w:r>
            <w:r w:rsidRPr="00975757">
              <w:rPr>
                <w:rFonts w:ascii="Tahoma" w:hAnsi="Tahoma" w:cs="Tahoma"/>
                <w:sz w:val="22"/>
              </w:rPr>
              <w:tab/>
            </w:r>
            <w:r w:rsidRPr="00975757">
              <w:rPr>
                <w:rFonts w:ascii="Tahoma" w:hAnsi="Tahoma" w:cs="Tahoma"/>
                <w:sz w:val="22"/>
              </w:rPr>
              <w:tab/>
            </w:r>
            <w:r w:rsidRPr="00975757">
              <w:rPr>
                <w:rFonts w:ascii="Tahoma" w:hAnsi="Tahoma" w:cs="Tahoma"/>
                <w:sz w:val="22"/>
              </w:rPr>
              <w:tab/>
            </w:r>
            <w:r w:rsidRPr="00975757">
              <w:rPr>
                <w:rFonts w:ascii="Tahoma" w:hAnsi="Tahoma" w:cs="Tahoma"/>
                <w:sz w:val="22"/>
              </w:rPr>
              <w:tab/>
            </w:r>
            <w:r w:rsidRPr="00975757">
              <w:rPr>
                <w:rFonts w:ascii="Tahoma" w:hAnsi="Tahoma" w:cs="Tahoma"/>
                <w:sz w:val="22"/>
              </w:rPr>
              <w:tab/>
            </w:r>
            <w:r w:rsidRPr="00975757">
              <w:rPr>
                <w:rFonts w:ascii="Tahoma" w:hAnsi="Tahoma" w:cs="Tahoma"/>
                <w:sz w:val="22"/>
              </w:rPr>
              <w:tab/>
            </w:r>
          </w:p>
          <w:p w:rsidR="005C27BB" w:rsidRPr="00975757" w:rsidRDefault="005C27BB" w:rsidP="005C27BB">
            <w:pPr>
              <w:spacing w:before="60"/>
              <w:rPr>
                <w:rFonts w:ascii="Tahoma" w:hAnsi="Tahoma" w:cs="Tahoma"/>
                <w:sz w:val="2"/>
              </w:rPr>
            </w:pPr>
          </w:p>
          <w:p w:rsidR="005C27BB" w:rsidRPr="00975757" w:rsidRDefault="005C27BB" w:rsidP="005C27BB">
            <w:pPr>
              <w:pBdr>
                <w:bottom w:val="single" w:sz="4" w:space="1" w:color="auto"/>
              </w:pBdr>
              <w:spacing w:before="60"/>
              <w:rPr>
                <w:rFonts w:ascii="Tahoma" w:hAnsi="Tahoma" w:cs="Tahoma"/>
                <w:sz w:val="22"/>
              </w:rPr>
            </w:pPr>
            <w:r w:rsidRPr="00975757">
              <w:rPr>
                <w:rFonts w:ascii="Tahoma" w:hAnsi="Tahoma" w:cs="Tahoma"/>
                <w:sz w:val="22"/>
              </w:rPr>
              <w:t xml:space="preserve">Address: </w:t>
            </w:r>
          </w:p>
          <w:p w:rsidR="005C27BB" w:rsidRPr="00975757" w:rsidRDefault="005C27BB" w:rsidP="005C27BB">
            <w:pPr>
              <w:spacing w:before="60"/>
              <w:rPr>
                <w:rFonts w:ascii="Tahoma" w:hAnsi="Tahoma" w:cs="Tahoma"/>
                <w:sz w:val="2"/>
              </w:rPr>
            </w:pPr>
          </w:p>
          <w:p w:rsidR="005C27BB" w:rsidRPr="00975757" w:rsidRDefault="005C27BB" w:rsidP="005C27BB">
            <w:pPr>
              <w:pBdr>
                <w:bottom w:val="single" w:sz="4" w:space="1" w:color="auto"/>
              </w:pBdr>
              <w:spacing w:before="60"/>
              <w:rPr>
                <w:rFonts w:ascii="Tahoma" w:hAnsi="Tahoma" w:cs="Tahoma"/>
                <w:sz w:val="22"/>
              </w:rPr>
            </w:pPr>
            <w:r w:rsidRPr="00975757">
              <w:rPr>
                <w:rFonts w:ascii="Tahoma" w:hAnsi="Tahoma" w:cs="Tahoma"/>
                <w:sz w:val="22"/>
              </w:rPr>
              <w:t>Suburb:</w:t>
            </w:r>
            <w:r w:rsidRPr="00975757">
              <w:rPr>
                <w:rFonts w:ascii="Tahoma" w:hAnsi="Tahoma" w:cs="Tahoma"/>
                <w:sz w:val="22"/>
              </w:rPr>
              <w:tab/>
            </w:r>
            <w:r w:rsidRPr="00975757">
              <w:rPr>
                <w:rFonts w:ascii="Tahoma" w:hAnsi="Tahoma" w:cs="Tahoma"/>
                <w:sz w:val="22"/>
              </w:rPr>
              <w:tab/>
            </w:r>
            <w:r w:rsidRPr="00975757">
              <w:rPr>
                <w:rFonts w:ascii="Tahoma" w:hAnsi="Tahoma" w:cs="Tahoma"/>
                <w:sz w:val="22"/>
              </w:rPr>
              <w:tab/>
            </w:r>
            <w:r w:rsidRPr="00975757">
              <w:rPr>
                <w:rFonts w:ascii="Tahoma" w:hAnsi="Tahoma" w:cs="Tahoma"/>
                <w:sz w:val="22"/>
              </w:rPr>
              <w:tab/>
            </w:r>
            <w:r w:rsidRPr="00975757">
              <w:rPr>
                <w:rFonts w:ascii="Tahoma" w:hAnsi="Tahoma" w:cs="Tahoma"/>
                <w:sz w:val="22"/>
              </w:rPr>
              <w:tab/>
              <w:t>State:</w:t>
            </w:r>
            <w:r w:rsidRPr="00975757">
              <w:rPr>
                <w:rFonts w:ascii="Tahoma" w:hAnsi="Tahoma" w:cs="Tahoma"/>
                <w:sz w:val="22"/>
              </w:rPr>
              <w:tab/>
            </w:r>
            <w:r w:rsidRPr="00975757">
              <w:rPr>
                <w:rFonts w:ascii="Tahoma" w:hAnsi="Tahoma" w:cs="Tahoma"/>
                <w:sz w:val="22"/>
              </w:rPr>
              <w:tab/>
            </w:r>
            <w:r>
              <w:rPr>
                <w:rFonts w:ascii="Tahoma" w:hAnsi="Tahoma" w:cs="Tahoma"/>
                <w:sz w:val="22"/>
              </w:rPr>
              <w:t xml:space="preserve">             </w:t>
            </w:r>
            <w:r w:rsidRPr="00975757">
              <w:rPr>
                <w:rFonts w:ascii="Tahoma" w:hAnsi="Tahoma" w:cs="Tahoma"/>
                <w:sz w:val="22"/>
              </w:rPr>
              <w:t xml:space="preserve">Post Code: </w:t>
            </w:r>
          </w:p>
          <w:p w:rsidR="005C27BB" w:rsidRPr="00975757" w:rsidRDefault="005C27BB" w:rsidP="005C27BB">
            <w:pPr>
              <w:spacing w:before="60"/>
              <w:rPr>
                <w:rFonts w:ascii="Tahoma" w:hAnsi="Tahoma" w:cs="Tahoma"/>
                <w:sz w:val="2"/>
              </w:rPr>
            </w:pPr>
          </w:p>
          <w:p w:rsidR="005C27BB" w:rsidRPr="00975757" w:rsidRDefault="005C27BB" w:rsidP="005C27BB">
            <w:pPr>
              <w:pBdr>
                <w:bottom w:val="single" w:sz="4" w:space="1" w:color="auto"/>
              </w:pBdr>
              <w:spacing w:before="60"/>
              <w:rPr>
                <w:rFonts w:ascii="Tahoma" w:hAnsi="Tahoma" w:cs="Tahoma"/>
                <w:sz w:val="22"/>
              </w:rPr>
            </w:pPr>
            <w:r w:rsidRPr="00975757">
              <w:rPr>
                <w:rFonts w:ascii="Tahoma" w:hAnsi="Tahoma" w:cs="Tahoma"/>
                <w:sz w:val="22"/>
              </w:rPr>
              <w:t xml:space="preserve">Country </w:t>
            </w:r>
            <w:r w:rsidRPr="00975757">
              <w:rPr>
                <w:rFonts w:ascii="Tahoma" w:hAnsi="Tahoma" w:cs="Tahoma"/>
                <w:sz w:val="16"/>
              </w:rPr>
              <w:t xml:space="preserve">(if not </w:t>
            </w:r>
            <w:smartTag w:uri="urn:schemas-microsoft-com:office:smarttags" w:element="place">
              <w:smartTag w:uri="urn:schemas-microsoft-com:office:smarttags" w:element="country-region">
                <w:r w:rsidRPr="00975757">
                  <w:rPr>
                    <w:rFonts w:ascii="Tahoma" w:hAnsi="Tahoma" w:cs="Tahoma"/>
                    <w:sz w:val="16"/>
                  </w:rPr>
                  <w:t>Australia</w:t>
                </w:r>
              </w:smartTag>
            </w:smartTag>
            <w:r w:rsidRPr="00975757">
              <w:rPr>
                <w:rFonts w:ascii="Tahoma" w:hAnsi="Tahoma" w:cs="Tahoma"/>
                <w:sz w:val="16"/>
              </w:rPr>
              <w:t>)</w:t>
            </w:r>
            <w:r w:rsidRPr="00975757">
              <w:rPr>
                <w:rFonts w:ascii="Tahoma" w:hAnsi="Tahoma" w:cs="Tahoma"/>
                <w:sz w:val="22"/>
              </w:rPr>
              <w:t>:</w:t>
            </w:r>
            <w:r>
              <w:rPr>
                <w:rFonts w:ascii="Tahoma" w:hAnsi="Tahoma" w:cs="Tahoma"/>
                <w:sz w:val="22"/>
              </w:rPr>
              <w:t xml:space="preserve">                                 Tel (BH):</w:t>
            </w:r>
          </w:p>
          <w:p w:rsidR="005C27BB" w:rsidRPr="00975757" w:rsidRDefault="005C27BB" w:rsidP="005C27BB">
            <w:pPr>
              <w:spacing w:before="60"/>
              <w:rPr>
                <w:rFonts w:ascii="Tahoma" w:hAnsi="Tahoma" w:cs="Tahoma"/>
                <w:sz w:val="2"/>
              </w:rPr>
            </w:pPr>
          </w:p>
          <w:p w:rsidR="005C27BB" w:rsidRPr="00975757" w:rsidRDefault="005C27BB" w:rsidP="005C27BB">
            <w:pPr>
              <w:pBdr>
                <w:bottom w:val="single" w:sz="4" w:space="1" w:color="auto"/>
              </w:pBdr>
              <w:spacing w:before="60"/>
              <w:rPr>
                <w:rFonts w:ascii="Tahoma" w:hAnsi="Tahoma" w:cs="Tahoma"/>
                <w:sz w:val="22"/>
              </w:rPr>
            </w:pPr>
            <w:r w:rsidRPr="00975757">
              <w:rPr>
                <w:rFonts w:ascii="Tahoma" w:hAnsi="Tahoma" w:cs="Tahoma"/>
                <w:sz w:val="22"/>
              </w:rPr>
              <w:t>Tel (</w:t>
            </w:r>
            <w:r>
              <w:rPr>
                <w:rFonts w:ascii="Tahoma" w:hAnsi="Tahoma" w:cs="Tahoma"/>
                <w:sz w:val="22"/>
              </w:rPr>
              <w:t>AH):</w:t>
            </w:r>
            <w:r>
              <w:rPr>
                <w:rFonts w:ascii="Tahoma" w:hAnsi="Tahoma" w:cs="Tahoma"/>
                <w:sz w:val="22"/>
              </w:rPr>
              <w:tab/>
              <w:t xml:space="preserve">                          </w:t>
            </w:r>
            <w:smartTag w:uri="urn:schemas-microsoft-com:office:smarttags" w:element="place">
              <w:smartTag w:uri="urn:schemas-microsoft-com:office:smarttags" w:element="City">
                <w:r>
                  <w:rPr>
                    <w:rFonts w:ascii="Tahoma" w:hAnsi="Tahoma" w:cs="Tahoma"/>
                    <w:sz w:val="22"/>
                  </w:rPr>
                  <w:t>Mobile</w:t>
                </w:r>
              </w:smartTag>
            </w:smartTag>
            <w:r>
              <w:rPr>
                <w:rFonts w:ascii="Tahoma" w:hAnsi="Tahoma" w:cs="Tahoma"/>
                <w:sz w:val="22"/>
              </w:rPr>
              <w:t xml:space="preserve">: </w:t>
            </w:r>
            <w:r>
              <w:rPr>
                <w:rFonts w:ascii="Tahoma" w:hAnsi="Tahoma" w:cs="Tahoma"/>
                <w:sz w:val="22"/>
              </w:rPr>
              <w:tab/>
            </w:r>
            <w:r>
              <w:rPr>
                <w:rFonts w:ascii="Tahoma" w:hAnsi="Tahoma" w:cs="Tahoma"/>
                <w:sz w:val="22"/>
              </w:rPr>
              <w:tab/>
              <w:t xml:space="preserve">                 Fax</w:t>
            </w:r>
            <w:r w:rsidRPr="00975757">
              <w:rPr>
                <w:rFonts w:ascii="Tahoma" w:hAnsi="Tahoma" w:cs="Tahoma"/>
                <w:sz w:val="22"/>
              </w:rPr>
              <w:t xml:space="preserve">: </w:t>
            </w:r>
          </w:p>
          <w:p w:rsidR="005C27BB" w:rsidRPr="00975757" w:rsidRDefault="005C27BB" w:rsidP="005C27BB">
            <w:pPr>
              <w:spacing w:before="60"/>
              <w:rPr>
                <w:rFonts w:ascii="Tahoma" w:hAnsi="Tahoma" w:cs="Tahoma"/>
                <w:sz w:val="2"/>
              </w:rPr>
            </w:pPr>
          </w:p>
          <w:p w:rsidR="005C27BB" w:rsidRPr="008B5BDA" w:rsidRDefault="005C27BB" w:rsidP="005C27BB">
            <w:pPr>
              <w:pBdr>
                <w:bottom w:val="single" w:sz="4" w:space="1" w:color="auto"/>
              </w:pBdr>
              <w:spacing w:before="60"/>
              <w:rPr>
                <w:rFonts w:ascii="Tahoma" w:hAnsi="Tahoma" w:cs="Tahoma"/>
                <w:sz w:val="22"/>
              </w:rPr>
            </w:pPr>
            <w:r w:rsidRPr="00975757">
              <w:rPr>
                <w:rFonts w:ascii="Tahoma" w:hAnsi="Tahoma" w:cs="Tahoma"/>
                <w:sz w:val="22"/>
              </w:rPr>
              <w:t>E-Mail:</w:t>
            </w:r>
            <w:r w:rsidRPr="00975757">
              <w:rPr>
                <w:rFonts w:ascii="Tahoma" w:hAnsi="Tahoma" w:cs="Tahoma"/>
                <w:sz w:val="22"/>
              </w:rPr>
              <w:tab/>
            </w:r>
            <w:r w:rsidRPr="00975757">
              <w:rPr>
                <w:rFonts w:ascii="Tahoma" w:hAnsi="Tahoma" w:cs="Tahoma"/>
                <w:sz w:val="22"/>
              </w:rPr>
              <w:tab/>
            </w:r>
            <w:r w:rsidRPr="00975757">
              <w:rPr>
                <w:rFonts w:ascii="Tahoma" w:hAnsi="Tahoma" w:cs="Tahoma"/>
                <w:sz w:val="22"/>
              </w:rPr>
              <w:tab/>
            </w:r>
            <w:r w:rsidRPr="00975757">
              <w:rPr>
                <w:rFonts w:ascii="Tahoma" w:hAnsi="Tahoma" w:cs="Tahoma"/>
                <w:sz w:val="22"/>
              </w:rPr>
              <w:tab/>
            </w:r>
            <w:r w:rsidRPr="00975757">
              <w:rPr>
                <w:rFonts w:ascii="Tahoma" w:hAnsi="Tahoma" w:cs="Tahoma"/>
                <w:sz w:val="22"/>
              </w:rPr>
              <w:tab/>
            </w:r>
            <w:r w:rsidRPr="00975757">
              <w:rPr>
                <w:rFonts w:ascii="Tahoma" w:hAnsi="Tahoma" w:cs="Tahoma"/>
                <w:sz w:val="22"/>
              </w:rPr>
              <w:tab/>
            </w:r>
            <w:r w:rsidRPr="00975757">
              <w:rPr>
                <w:rFonts w:ascii="Tahoma" w:hAnsi="Tahoma" w:cs="Tahoma"/>
                <w:sz w:val="22"/>
              </w:rPr>
              <w:tab/>
            </w:r>
            <w:r>
              <w:rPr>
                <w:rFonts w:ascii="Tahoma" w:hAnsi="Tahoma" w:cs="Tahoma"/>
                <w:sz w:val="22"/>
              </w:rPr>
              <w:t xml:space="preserve">      </w:t>
            </w:r>
            <w:r w:rsidRPr="00975757">
              <w:rPr>
                <w:rFonts w:ascii="Tahoma" w:hAnsi="Tahoma" w:cs="Tahoma"/>
                <w:sz w:val="22"/>
              </w:rPr>
              <w:t xml:space="preserve"> </w:t>
            </w:r>
          </w:p>
        </w:tc>
      </w:tr>
      <w:tr w:rsidR="005C27BB" w:rsidTr="005C27BB">
        <w:trPr>
          <w:trHeight w:val="1051"/>
        </w:trPr>
        <w:tc>
          <w:tcPr>
            <w:tcW w:w="1668" w:type="dxa"/>
            <w:tcBorders>
              <w:top w:val="nil"/>
              <w:left w:val="nil"/>
              <w:bottom w:val="nil"/>
              <w:right w:val="nil"/>
            </w:tcBorders>
          </w:tcPr>
          <w:p w:rsidR="005C27BB" w:rsidRPr="00975757" w:rsidRDefault="005C27BB" w:rsidP="005C27BB">
            <w:pPr>
              <w:spacing w:before="80"/>
              <w:rPr>
                <w:rFonts w:ascii="Tahoma" w:hAnsi="Tahoma" w:cs="Tahoma"/>
                <w:b/>
                <w:spacing w:val="-4"/>
                <w:sz w:val="22"/>
              </w:rPr>
            </w:pPr>
          </w:p>
        </w:tc>
        <w:tc>
          <w:tcPr>
            <w:tcW w:w="9106" w:type="dxa"/>
            <w:gridSpan w:val="2"/>
            <w:tcBorders>
              <w:top w:val="nil"/>
              <w:left w:val="nil"/>
              <w:bottom w:val="nil"/>
              <w:right w:val="nil"/>
            </w:tcBorders>
          </w:tcPr>
          <w:p w:rsidR="005C27BB" w:rsidRDefault="005C27BB" w:rsidP="005C27BB">
            <w:pPr>
              <w:spacing w:before="60"/>
              <w:rPr>
                <w:rFonts w:ascii="Tahoma" w:hAnsi="Tahoma" w:cs="Tahoma"/>
                <w:sz w:val="22"/>
                <w:szCs w:val="22"/>
              </w:rPr>
            </w:pPr>
          </w:p>
          <w:p w:rsidR="005C27BB" w:rsidRPr="006F33B9" w:rsidRDefault="005C27BB" w:rsidP="005C27BB">
            <w:pPr>
              <w:spacing w:before="60"/>
              <w:rPr>
                <w:rFonts w:ascii="Tahoma" w:hAnsi="Tahoma" w:cs="Tahoma"/>
                <w:sz w:val="22"/>
                <w:szCs w:val="22"/>
              </w:rPr>
            </w:pPr>
            <w:r w:rsidRPr="006F33B9">
              <w:rPr>
                <w:rFonts w:ascii="Tahoma" w:hAnsi="Tahoma" w:cs="Tahoma"/>
                <w:sz w:val="22"/>
                <w:szCs w:val="22"/>
              </w:rPr>
              <w:t xml:space="preserve">Official Type:  </w:t>
            </w:r>
            <w:r w:rsidRPr="006F33B9">
              <w:rPr>
                <w:rFonts w:ascii="Tahoma" w:hAnsi="Tahoma" w:cs="Tahoma"/>
                <w:sz w:val="22"/>
                <w:szCs w:val="22"/>
              </w:rPr>
              <w:sym w:font="Symbol" w:char="F07F"/>
            </w:r>
            <w:r w:rsidRPr="006F33B9">
              <w:rPr>
                <w:rFonts w:ascii="Tahoma" w:hAnsi="Tahoma" w:cs="Tahoma"/>
                <w:sz w:val="22"/>
                <w:szCs w:val="22"/>
              </w:rPr>
              <w:t xml:space="preserve">  </w:t>
            </w:r>
            <w:del w:id="258" w:author="dis" w:date="2016-07-01T22:06:00Z">
              <w:r w:rsidR="00C62DE4" w:rsidDel="00A101FC">
                <w:rPr>
                  <w:rFonts w:ascii="Tahoma" w:hAnsi="Tahoma" w:cs="Tahoma"/>
                  <w:sz w:val="22"/>
                  <w:szCs w:val="22"/>
                </w:rPr>
                <w:delText>Steward National</w:delText>
              </w:r>
            </w:del>
            <w:ins w:id="259" w:author="dis" w:date="2016-07-01T22:06:00Z">
              <w:r w:rsidR="00A101FC">
                <w:rPr>
                  <w:rFonts w:ascii="Tahoma" w:hAnsi="Tahoma" w:cs="Tahoma"/>
                  <w:sz w:val="22"/>
                  <w:szCs w:val="22"/>
                </w:rPr>
                <w:t>EOV</w:t>
              </w:r>
            </w:ins>
            <w:r w:rsidRPr="006F33B9">
              <w:rPr>
                <w:rFonts w:ascii="Tahoma" w:hAnsi="Tahoma" w:cs="Tahoma"/>
                <w:sz w:val="22"/>
                <w:szCs w:val="22"/>
              </w:rPr>
              <w:t xml:space="preserve">       </w:t>
            </w:r>
            <w:r w:rsidRPr="006F33B9">
              <w:rPr>
                <w:rFonts w:ascii="Tahoma" w:hAnsi="Tahoma" w:cs="Tahoma"/>
                <w:sz w:val="22"/>
                <w:szCs w:val="22"/>
              </w:rPr>
              <w:sym w:font="Symbol" w:char="F07F"/>
            </w:r>
            <w:r w:rsidRPr="006F33B9">
              <w:rPr>
                <w:rFonts w:ascii="Tahoma" w:hAnsi="Tahoma" w:cs="Tahoma"/>
                <w:sz w:val="22"/>
                <w:szCs w:val="22"/>
              </w:rPr>
              <w:t xml:space="preserve"> </w:t>
            </w:r>
            <w:del w:id="260" w:author="dis" w:date="2016-07-01T22:06:00Z">
              <w:r w:rsidR="00C62DE4" w:rsidDel="00A101FC">
                <w:rPr>
                  <w:rFonts w:ascii="Tahoma" w:hAnsi="Tahoma" w:cs="Tahoma"/>
                  <w:sz w:val="22"/>
                  <w:szCs w:val="22"/>
                </w:rPr>
                <w:delText>Steward FEI</w:delText>
              </w:r>
            </w:del>
            <w:ins w:id="261" w:author="dis" w:date="2016-07-01T22:06:00Z">
              <w:r w:rsidR="00A101FC">
                <w:rPr>
                  <w:rFonts w:ascii="Tahoma" w:hAnsi="Tahoma" w:cs="Tahoma"/>
                  <w:sz w:val="22"/>
                  <w:szCs w:val="22"/>
                </w:rPr>
                <w:t>EVT</w:t>
              </w:r>
            </w:ins>
            <w:ins w:id="262" w:author="dis" w:date="2016-07-01T22:08:00Z">
              <w:r w:rsidR="00A101FC">
                <w:rPr>
                  <w:rFonts w:ascii="Tahoma" w:hAnsi="Tahoma" w:cs="Tahoma"/>
                  <w:sz w:val="22"/>
                  <w:szCs w:val="22"/>
                </w:rPr>
                <w:t xml:space="preserve">                  </w:t>
              </w:r>
            </w:ins>
            <w:del w:id="263" w:author="dis" w:date="2016-07-01T22:08:00Z">
              <w:r w:rsidRPr="006F33B9" w:rsidDel="00A101FC">
                <w:rPr>
                  <w:rFonts w:ascii="Tahoma" w:hAnsi="Tahoma" w:cs="Tahoma"/>
                  <w:sz w:val="22"/>
                  <w:szCs w:val="22"/>
                </w:rPr>
                <w:delText xml:space="preserve"> </w:delText>
              </w:r>
            </w:del>
            <w:r w:rsidRPr="006F33B9">
              <w:rPr>
                <w:rFonts w:ascii="Tahoma" w:hAnsi="Tahoma" w:cs="Tahoma"/>
                <w:sz w:val="22"/>
                <w:szCs w:val="22"/>
              </w:rPr>
              <w:t xml:space="preserve"> </w:t>
            </w:r>
            <w:ins w:id="264" w:author="dis" w:date="2016-07-01T22:06:00Z">
              <w:r w:rsidR="00A101FC" w:rsidRPr="006F33B9">
                <w:rPr>
                  <w:rFonts w:ascii="Tahoma" w:hAnsi="Tahoma" w:cs="Tahoma"/>
                  <w:sz w:val="22"/>
                  <w:szCs w:val="22"/>
                </w:rPr>
                <w:sym w:font="Symbol" w:char="F07F"/>
              </w:r>
              <w:r w:rsidR="00A101FC" w:rsidRPr="006F33B9">
                <w:rPr>
                  <w:rFonts w:ascii="Tahoma" w:hAnsi="Tahoma" w:cs="Tahoma"/>
                  <w:sz w:val="22"/>
                  <w:szCs w:val="22"/>
                </w:rPr>
                <w:t xml:space="preserve"> </w:t>
              </w:r>
            </w:ins>
            <w:ins w:id="265" w:author="dis" w:date="2016-07-01T22:07:00Z">
              <w:r w:rsidR="00A101FC">
                <w:rPr>
                  <w:rFonts w:ascii="Tahoma" w:hAnsi="Tahoma" w:cs="Tahoma"/>
                  <w:sz w:val="22"/>
                  <w:szCs w:val="22"/>
                </w:rPr>
                <w:t>Judge</w:t>
              </w:r>
            </w:ins>
            <w:ins w:id="266" w:author="dis" w:date="2016-07-01T22:06:00Z">
              <w:r w:rsidR="00A101FC" w:rsidRPr="006F33B9">
                <w:rPr>
                  <w:rFonts w:ascii="Tahoma" w:hAnsi="Tahoma" w:cs="Tahoma"/>
                  <w:sz w:val="22"/>
                  <w:szCs w:val="22"/>
                </w:rPr>
                <w:t xml:space="preserve">        </w:t>
              </w:r>
              <w:r w:rsidR="00A101FC" w:rsidRPr="006F33B9">
                <w:rPr>
                  <w:rFonts w:ascii="Tahoma" w:hAnsi="Tahoma" w:cs="Tahoma"/>
                  <w:sz w:val="22"/>
                  <w:szCs w:val="22"/>
                </w:rPr>
                <w:sym w:font="Symbol" w:char="F07F"/>
              </w:r>
              <w:r w:rsidR="00A101FC" w:rsidRPr="006F33B9">
                <w:rPr>
                  <w:rFonts w:ascii="Tahoma" w:hAnsi="Tahoma" w:cs="Tahoma"/>
                  <w:sz w:val="22"/>
                  <w:szCs w:val="22"/>
                </w:rPr>
                <w:t xml:space="preserve"> </w:t>
              </w:r>
            </w:ins>
            <w:ins w:id="267" w:author="dis" w:date="2016-07-01T22:07:00Z">
              <w:r w:rsidR="00A101FC">
                <w:rPr>
                  <w:rFonts w:ascii="Tahoma" w:hAnsi="Tahoma" w:cs="Tahoma"/>
                  <w:sz w:val="22"/>
                  <w:szCs w:val="22"/>
                </w:rPr>
                <w:t>Technical Delegate</w:t>
              </w:r>
            </w:ins>
            <w:ins w:id="268" w:author="dis" w:date="2016-07-01T22:06:00Z">
              <w:r w:rsidR="00A101FC" w:rsidRPr="006F33B9">
                <w:rPr>
                  <w:rFonts w:ascii="Tahoma" w:hAnsi="Tahoma" w:cs="Tahoma"/>
                  <w:sz w:val="22"/>
                  <w:szCs w:val="22"/>
                </w:rPr>
                <w:t xml:space="preserve">                  </w:t>
              </w:r>
            </w:ins>
            <w:r w:rsidRPr="006F33B9">
              <w:rPr>
                <w:rFonts w:ascii="Tahoma" w:hAnsi="Tahoma" w:cs="Tahoma"/>
                <w:sz w:val="22"/>
                <w:szCs w:val="22"/>
              </w:rPr>
              <w:t xml:space="preserve">       </w:t>
            </w:r>
          </w:p>
          <w:p w:rsidR="005C27BB" w:rsidRPr="006F33B9" w:rsidRDefault="005C27BB" w:rsidP="005C27BB">
            <w:pPr>
              <w:spacing w:before="60"/>
              <w:rPr>
                <w:rFonts w:ascii="Tahoma" w:hAnsi="Tahoma" w:cs="Tahoma"/>
                <w:color w:val="000000"/>
                <w:sz w:val="22"/>
                <w:szCs w:val="22"/>
              </w:rPr>
            </w:pPr>
            <w:r w:rsidRPr="006F33B9">
              <w:rPr>
                <w:rFonts w:ascii="Tahoma" w:hAnsi="Tahoma" w:cs="Tahoma"/>
                <w:sz w:val="22"/>
                <w:szCs w:val="22"/>
              </w:rPr>
              <w:t xml:space="preserve">Official Level: </w:t>
            </w:r>
            <w:del w:id="269" w:author="dis" w:date="2016-07-01T22:09:00Z">
              <w:r w:rsidRPr="006F33B9" w:rsidDel="00A101FC">
                <w:rPr>
                  <w:rFonts w:ascii="Tahoma" w:hAnsi="Tahoma" w:cs="Tahoma"/>
                  <w:sz w:val="22"/>
                  <w:szCs w:val="22"/>
                </w:rPr>
                <w:tab/>
              </w:r>
            </w:del>
            <w:ins w:id="270" w:author="dis" w:date="2016-07-01T22:09:00Z">
              <w:r w:rsidR="00A101FC">
                <w:rPr>
                  <w:rFonts w:ascii="Tahoma" w:hAnsi="Tahoma" w:cs="Tahoma"/>
                  <w:sz w:val="22"/>
                  <w:szCs w:val="22"/>
                </w:rPr>
                <w:t xml:space="preserve"> </w:t>
              </w:r>
            </w:ins>
            <w:r w:rsidRPr="006F33B9">
              <w:rPr>
                <w:rFonts w:ascii="Tahoma" w:hAnsi="Tahoma" w:cs="Tahoma"/>
                <w:sz w:val="22"/>
                <w:szCs w:val="22"/>
              </w:rPr>
              <w:sym w:font="Symbol" w:char="F07F"/>
            </w:r>
            <w:r w:rsidRPr="006F33B9">
              <w:rPr>
                <w:rFonts w:ascii="Tahoma" w:hAnsi="Tahoma" w:cs="Tahoma"/>
                <w:sz w:val="22"/>
                <w:szCs w:val="22"/>
              </w:rPr>
              <w:t xml:space="preserve"> </w:t>
            </w:r>
            <w:r w:rsidRPr="006F33B9">
              <w:rPr>
                <w:rFonts w:ascii="Tahoma" w:hAnsi="Tahoma" w:cs="Tahoma"/>
                <w:color w:val="000000"/>
                <w:sz w:val="22"/>
                <w:szCs w:val="22"/>
              </w:rPr>
              <w:t xml:space="preserve"> </w:t>
            </w:r>
            <w:del w:id="271" w:author="dis" w:date="2016-07-01T22:07:00Z">
              <w:r w:rsidRPr="006F33B9" w:rsidDel="00A101FC">
                <w:rPr>
                  <w:rFonts w:ascii="Tahoma" w:hAnsi="Tahoma" w:cs="Tahoma"/>
                  <w:color w:val="000000"/>
                  <w:sz w:val="22"/>
                  <w:szCs w:val="22"/>
                </w:rPr>
                <w:delText>1</w:delText>
              </w:r>
            </w:del>
            <w:ins w:id="272" w:author="dis" w:date="2016-07-01T22:07:00Z">
              <w:r w:rsidR="00A101FC">
                <w:rPr>
                  <w:rFonts w:ascii="Tahoma" w:hAnsi="Tahoma" w:cs="Tahoma"/>
                  <w:color w:val="000000"/>
                  <w:sz w:val="22"/>
                  <w:szCs w:val="22"/>
                </w:rPr>
                <w:t>2</w:t>
              </w:r>
            </w:ins>
            <w:r w:rsidRPr="006F33B9">
              <w:rPr>
                <w:rFonts w:ascii="Tahoma" w:hAnsi="Tahoma" w:cs="Tahoma"/>
                <w:color w:val="000000"/>
                <w:sz w:val="22"/>
                <w:szCs w:val="22"/>
              </w:rPr>
              <w:t xml:space="preserve">*      </w:t>
            </w:r>
            <w:r w:rsidRPr="006F33B9">
              <w:rPr>
                <w:rFonts w:ascii="Tahoma" w:hAnsi="Tahoma" w:cs="Tahoma"/>
                <w:sz w:val="22"/>
                <w:szCs w:val="22"/>
              </w:rPr>
              <w:sym w:font="Symbol" w:char="F07F"/>
            </w:r>
            <w:r w:rsidRPr="006F33B9">
              <w:rPr>
                <w:rFonts w:ascii="Tahoma" w:hAnsi="Tahoma" w:cs="Tahoma"/>
                <w:sz w:val="22"/>
                <w:szCs w:val="22"/>
              </w:rPr>
              <w:t xml:space="preserve">  </w:t>
            </w:r>
            <w:del w:id="273" w:author="dis" w:date="2016-07-01T22:07:00Z">
              <w:r w:rsidR="0043013B" w:rsidDel="00A101FC">
                <w:rPr>
                  <w:rFonts w:ascii="Tahoma" w:hAnsi="Tahoma" w:cs="Tahoma"/>
                  <w:sz w:val="22"/>
                  <w:szCs w:val="22"/>
                </w:rPr>
                <w:delText>2</w:delText>
              </w:r>
            </w:del>
            <w:ins w:id="274" w:author="dis" w:date="2016-07-01T22:07:00Z">
              <w:r w:rsidR="00A101FC">
                <w:rPr>
                  <w:rFonts w:ascii="Tahoma" w:hAnsi="Tahoma" w:cs="Tahoma"/>
                  <w:sz w:val="22"/>
                  <w:szCs w:val="22"/>
                </w:rPr>
                <w:t>3</w:t>
              </w:r>
            </w:ins>
            <w:r w:rsidRPr="006F33B9">
              <w:rPr>
                <w:rFonts w:ascii="Tahoma" w:hAnsi="Tahoma" w:cs="Tahoma"/>
                <w:sz w:val="22"/>
                <w:szCs w:val="22"/>
              </w:rPr>
              <w:t xml:space="preserve">* </w:t>
            </w:r>
            <w:r w:rsidRPr="006F33B9">
              <w:rPr>
                <w:rFonts w:ascii="Tahoma" w:hAnsi="Tahoma" w:cs="Tahoma"/>
                <w:color w:val="000000"/>
                <w:sz w:val="22"/>
                <w:szCs w:val="22"/>
              </w:rPr>
              <w:t xml:space="preserve">       </w:t>
            </w:r>
            <w:r w:rsidR="00C62DE4" w:rsidRPr="006F33B9">
              <w:rPr>
                <w:rFonts w:ascii="Tahoma" w:hAnsi="Tahoma" w:cs="Tahoma"/>
                <w:sz w:val="22"/>
                <w:szCs w:val="22"/>
              </w:rPr>
              <w:sym w:font="Symbol" w:char="F07F"/>
            </w:r>
            <w:r w:rsidR="00C62DE4" w:rsidRPr="006F33B9">
              <w:rPr>
                <w:rFonts w:ascii="Tahoma" w:hAnsi="Tahoma" w:cs="Tahoma"/>
                <w:sz w:val="22"/>
                <w:szCs w:val="22"/>
              </w:rPr>
              <w:t xml:space="preserve">  </w:t>
            </w:r>
            <w:del w:id="275" w:author="dis" w:date="2016-07-01T22:07:00Z">
              <w:r w:rsidR="00C62DE4" w:rsidRPr="006F33B9" w:rsidDel="00A101FC">
                <w:rPr>
                  <w:rFonts w:ascii="Tahoma" w:hAnsi="Tahoma" w:cs="Tahoma"/>
                  <w:sz w:val="22"/>
                  <w:szCs w:val="22"/>
                </w:rPr>
                <w:delText>3</w:delText>
              </w:r>
            </w:del>
            <w:ins w:id="276" w:author="dis" w:date="2016-07-01T22:07:00Z">
              <w:r w:rsidR="00A101FC">
                <w:rPr>
                  <w:rFonts w:ascii="Tahoma" w:hAnsi="Tahoma" w:cs="Tahoma"/>
                  <w:sz w:val="22"/>
                  <w:szCs w:val="22"/>
                </w:rPr>
                <w:t>4</w:t>
              </w:r>
            </w:ins>
            <w:r w:rsidR="00C62DE4" w:rsidRPr="006F33B9">
              <w:rPr>
                <w:rFonts w:ascii="Tahoma" w:hAnsi="Tahoma" w:cs="Tahoma"/>
                <w:sz w:val="22"/>
                <w:szCs w:val="22"/>
              </w:rPr>
              <w:t xml:space="preserve">* </w:t>
            </w:r>
            <w:r w:rsidR="00C62DE4" w:rsidRPr="006F33B9">
              <w:rPr>
                <w:rFonts w:ascii="Tahoma" w:hAnsi="Tahoma" w:cs="Tahoma"/>
                <w:color w:val="000000"/>
                <w:sz w:val="22"/>
                <w:szCs w:val="22"/>
              </w:rPr>
              <w:t xml:space="preserve">       </w:t>
            </w:r>
            <w:ins w:id="277" w:author="dis" w:date="2016-07-01T22:08:00Z">
              <w:r w:rsidR="00A101FC" w:rsidRPr="006F33B9">
                <w:rPr>
                  <w:rFonts w:ascii="Tahoma" w:hAnsi="Tahoma" w:cs="Tahoma"/>
                  <w:sz w:val="22"/>
                  <w:szCs w:val="22"/>
                </w:rPr>
                <w:sym w:font="Symbol" w:char="F07F"/>
              </w:r>
              <w:r w:rsidR="00A101FC">
                <w:rPr>
                  <w:rFonts w:ascii="Tahoma" w:hAnsi="Tahoma" w:cs="Tahoma"/>
                  <w:sz w:val="22"/>
                  <w:szCs w:val="22"/>
                </w:rPr>
                <w:t xml:space="preserve"> Level I       </w:t>
              </w:r>
              <w:r w:rsidR="00A101FC" w:rsidRPr="006F33B9">
                <w:rPr>
                  <w:rFonts w:ascii="Tahoma" w:hAnsi="Tahoma" w:cs="Tahoma"/>
                  <w:sz w:val="22"/>
                  <w:szCs w:val="22"/>
                </w:rPr>
                <w:sym w:font="Symbol" w:char="F07F"/>
              </w:r>
              <w:r w:rsidR="00A101FC">
                <w:rPr>
                  <w:rFonts w:ascii="Tahoma" w:hAnsi="Tahoma" w:cs="Tahoma"/>
                  <w:sz w:val="22"/>
                  <w:szCs w:val="22"/>
                </w:rPr>
                <w:t xml:space="preserve"> Level II</w:t>
              </w:r>
            </w:ins>
            <w:r w:rsidR="00C62DE4" w:rsidRPr="006F33B9">
              <w:rPr>
                <w:rFonts w:ascii="Tahoma" w:hAnsi="Tahoma" w:cs="Tahoma"/>
                <w:color w:val="000000"/>
                <w:sz w:val="22"/>
                <w:szCs w:val="22"/>
              </w:rPr>
              <w:t xml:space="preserve"> </w:t>
            </w:r>
            <w:r w:rsidR="00C62DE4" w:rsidRPr="006F33B9">
              <w:rPr>
                <w:rFonts w:ascii="Tahoma" w:hAnsi="Tahoma" w:cs="Tahoma"/>
                <w:sz w:val="22"/>
                <w:szCs w:val="22"/>
              </w:rPr>
              <w:t xml:space="preserve"> </w:t>
            </w:r>
            <w:r w:rsidRPr="006F33B9">
              <w:rPr>
                <w:rFonts w:ascii="Tahoma" w:hAnsi="Tahoma" w:cs="Tahoma"/>
                <w:color w:val="000000"/>
                <w:sz w:val="22"/>
                <w:szCs w:val="22"/>
              </w:rPr>
              <w:t xml:space="preserve"> </w:t>
            </w:r>
            <w:r w:rsidRPr="006F33B9">
              <w:rPr>
                <w:rFonts w:ascii="Tahoma" w:hAnsi="Tahoma" w:cs="Tahoma"/>
                <w:sz w:val="22"/>
                <w:szCs w:val="22"/>
              </w:rPr>
              <w:t xml:space="preserve"> </w:t>
            </w:r>
          </w:p>
          <w:p w:rsidR="005C27BB" w:rsidRPr="006F33B9" w:rsidRDefault="005C27BB" w:rsidP="005C27BB">
            <w:pPr>
              <w:spacing w:before="60"/>
              <w:rPr>
                <w:rFonts w:ascii="Tahoma" w:hAnsi="Tahoma" w:cs="Tahoma"/>
                <w:sz w:val="22"/>
                <w:szCs w:val="22"/>
              </w:rPr>
            </w:pPr>
            <w:r w:rsidRPr="006F33B9">
              <w:rPr>
                <w:rFonts w:ascii="Tahoma" w:hAnsi="Tahoma" w:cs="Tahoma"/>
                <w:sz w:val="22"/>
                <w:szCs w:val="22"/>
              </w:rPr>
              <w:t xml:space="preserve">Do you wish to be promoted at this course?  YES </w:t>
            </w:r>
            <w:r w:rsidRPr="006F33B9">
              <w:rPr>
                <w:rFonts w:ascii="Tahoma" w:hAnsi="Tahoma" w:cs="Tahoma"/>
                <w:sz w:val="22"/>
                <w:szCs w:val="22"/>
              </w:rPr>
              <w:sym w:font="Symbol" w:char="F07F"/>
            </w:r>
            <w:r w:rsidRPr="006F33B9">
              <w:rPr>
                <w:rFonts w:ascii="Tahoma" w:hAnsi="Tahoma" w:cs="Tahoma"/>
                <w:sz w:val="22"/>
                <w:szCs w:val="22"/>
              </w:rPr>
              <w:t xml:space="preserve"> </w:t>
            </w:r>
          </w:p>
          <w:p w:rsidR="005C27BB" w:rsidRDefault="005C27BB" w:rsidP="005C27BB">
            <w:pPr>
              <w:pStyle w:val="Header"/>
              <w:tabs>
                <w:tab w:val="clear" w:pos="4153"/>
                <w:tab w:val="clear" w:pos="8306"/>
              </w:tabs>
              <w:spacing w:before="120"/>
              <w:rPr>
                <w:rFonts w:ascii="Tahoma" w:hAnsi="Tahoma" w:cs="Tahoma"/>
                <w:sz w:val="22"/>
                <w:szCs w:val="22"/>
              </w:rPr>
            </w:pPr>
            <w:r w:rsidRPr="006F33B9">
              <w:rPr>
                <w:rFonts w:ascii="Tahoma" w:hAnsi="Tahoma" w:cs="Tahoma"/>
                <w:sz w:val="22"/>
                <w:szCs w:val="22"/>
              </w:rPr>
              <w:t xml:space="preserve">Are you attending this course to ‘maintain your FEI Eventing Officials status?  YES </w:t>
            </w:r>
            <w:r w:rsidRPr="006F33B9">
              <w:rPr>
                <w:rFonts w:ascii="Tahoma" w:hAnsi="Tahoma" w:cs="Tahoma"/>
                <w:sz w:val="22"/>
                <w:szCs w:val="22"/>
              </w:rPr>
              <w:sym w:font="Symbol" w:char="F07F"/>
            </w:r>
          </w:p>
          <w:p w:rsidR="005C27BB" w:rsidRDefault="005C27BB" w:rsidP="005C27BB">
            <w:pPr>
              <w:pStyle w:val="Header"/>
              <w:tabs>
                <w:tab w:val="clear" w:pos="4153"/>
                <w:tab w:val="clear" w:pos="8306"/>
              </w:tabs>
              <w:spacing w:before="120"/>
              <w:rPr>
                <w:rFonts w:ascii="Tahoma" w:hAnsi="Tahoma" w:cs="Tahoma"/>
                <w:sz w:val="18"/>
                <w:szCs w:val="18"/>
              </w:rPr>
            </w:pPr>
          </w:p>
        </w:tc>
      </w:tr>
      <w:tr w:rsidR="005C27BB" w:rsidRPr="00585855" w:rsidTr="005C27BB">
        <w:trPr>
          <w:trHeight w:val="1051"/>
        </w:trPr>
        <w:tc>
          <w:tcPr>
            <w:tcW w:w="1668" w:type="dxa"/>
            <w:tcBorders>
              <w:top w:val="nil"/>
              <w:left w:val="nil"/>
              <w:bottom w:val="nil"/>
              <w:right w:val="nil"/>
            </w:tcBorders>
          </w:tcPr>
          <w:p w:rsidR="005C27BB" w:rsidRPr="00975757" w:rsidRDefault="005C27BB" w:rsidP="005C27BB">
            <w:pPr>
              <w:spacing w:before="80"/>
              <w:rPr>
                <w:rFonts w:ascii="Tahoma" w:hAnsi="Tahoma" w:cs="Tahoma"/>
                <w:b/>
                <w:spacing w:val="-4"/>
                <w:sz w:val="22"/>
              </w:rPr>
            </w:pPr>
            <w:r w:rsidRPr="00975757">
              <w:rPr>
                <w:rFonts w:ascii="Tahoma" w:hAnsi="Tahoma" w:cs="Tahoma"/>
                <w:b/>
                <w:spacing w:val="-4"/>
                <w:sz w:val="22"/>
              </w:rPr>
              <w:t>Payment Details:</w:t>
            </w:r>
          </w:p>
          <w:p w:rsidR="005C27BB" w:rsidRPr="00975757" w:rsidRDefault="005C27BB" w:rsidP="005C27BB">
            <w:pPr>
              <w:rPr>
                <w:rFonts w:ascii="Tahoma" w:hAnsi="Tahoma" w:cs="Tahoma"/>
                <w:spacing w:val="-4"/>
              </w:rPr>
            </w:pPr>
          </w:p>
        </w:tc>
        <w:tc>
          <w:tcPr>
            <w:tcW w:w="4044" w:type="dxa"/>
            <w:tcBorders>
              <w:top w:val="nil"/>
              <w:left w:val="nil"/>
              <w:bottom w:val="nil"/>
              <w:right w:val="nil"/>
            </w:tcBorders>
          </w:tcPr>
          <w:p w:rsidR="005C27BB" w:rsidRPr="00975757" w:rsidRDefault="005C27BB" w:rsidP="005C27BB">
            <w:pPr>
              <w:tabs>
                <w:tab w:val="left" w:pos="459"/>
              </w:tabs>
              <w:ind w:left="459" w:hanging="459"/>
              <w:rPr>
                <w:rFonts w:ascii="Tahoma" w:hAnsi="Tahoma" w:cs="Tahoma"/>
                <w:sz w:val="10"/>
                <w:szCs w:val="10"/>
              </w:rPr>
            </w:pPr>
          </w:p>
          <w:p w:rsidR="005C27BB" w:rsidRPr="0049317A" w:rsidRDefault="005C27BB" w:rsidP="005C27BB">
            <w:pPr>
              <w:tabs>
                <w:tab w:val="left" w:pos="459"/>
              </w:tabs>
              <w:ind w:left="459" w:hanging="459"/>
              <w:rPr>
                <w:rFonts w:ascii="Tahoma" w:hAnsi="Tahoma" w:cs="Tahoma"/>
                <w:b/>
                <w:sz w:val="22"/>
                <w:szCs w:val="22"/>
              </w:rPr>
            </w:pPr>
            <w:r w:rsidRPr="0049317A">
              <w:rPr>
                <w:rFonts w:ascii="Tahoma" w:hAnsi="Tahoma" w:cs="Tahoma"/>
                <w:b/>
                <w:sz w:val="22"/>
                <w:szCs w:val="22"/>
              </w:rPr>
              <w:t>Course Fees</w:t>
            </w:r>
          </w:p>
          <w:p w:rsidR="005C27BB" w:rsidRDefault="0043013B" w:rsidP="005C27BB">
            <w:pPr>
              <w:tabs>
                <w:tab w:val="left" w:pos="459"/>
              </w:tabs>
              <w:ind w:left="459" w:hanging="459"/>
              <w:rPr>
                <w:rFonts w:ascii="Tahoma" w:hAnsi="Tahoma" w:cs="Tahoma"/>
                <w:bCs/>
                <w:sz w:val="16"/>
              </w:rPr>
            </w:pPr>
            <w:del w:id="278" w:author="dis" w:date="2016-07-01T22:13:00Z">
              <w:r w:rsidDel="00A101FC">
                <w:rPr>
                  <w:rFonts w:ascii="Tahoma" w:hAnsi="Tahoma" w:cs="Tahoma"/>
                  <w:b/>
                  <w:sz w:val="22"/>
                  <w:szCs w:val="22"/>
                </w:rPr>
                <w:delText xml:space="preserve">Refresher </w:delText>
              </w:r>
            </w:del>
            <w:ins w:id="279" w:author="dis" w:date="2016-07-01T22:13:00Z">
              <w:r w:rsidR="00A101FC">
                <w:rPr>
                  <w:rFonts w:ascii="Tahoma" w:hAnsi="Tahoma" w:cs="Tahoma"/>
                  <w:b/>
                  <w:sz w:val="22"/>
                  <w:szCs w:val="22"/>
                </w:rPr>
                <w:t>Judges/TD</w:t>
              </w:r>
              <w:r w:rsidR="00A101FC">
                <w:rPr>
                  <w:rFonts w:ascii="Tahoma" w:hAnsi="Tahoma" w:cs="Tahoma"/>
                  <w:b/>
                  <w:sz w:val="22"/>
                  <w:szCs w:val="22"/>
                </w:rPr>
                <w:t xml:space="preserve"> </w:t>
              </w:r>
            </w:ins>
            <w:r w:rsidR="005C27BB">
              <w:rPr>
                <w:rFonts w:ascii="Tahoma" w:hAnsi="Tahoma" w:cs="Tahoma"/>
                <w:b/>
                <w:sz w:val="22"/>
                <w:szCs w:val="22"/>
              </w:rPr>
              <w:t>$</w:t>
            </w:r>
            <w:del w:id="280" w:author="dis" w:date="2016-07-01T22:13:00Z">
              <w:r w:rsidDel="00A101FC">
                <w:rPr>
                  <w:rFonts w:ascii="Tahoma" w:hAnsi="Tahoma" w:cs="Tahoma"/>
                  <w:b/>
                  <w:sz w:val="22"/>
                  <w:szCs w:val="22"/>
                </w:rPr>
                <w:delText>1</w:delText>
              </w:r>
              <w:r w:rsidR="005C27BB" w:rsidDel="00A101FC">
                <w:rPr>
                  <w:rFonts w:ascii="Tahoma" w:hAnsi="Tahoma" w:cs="Tahoma"/>
                  <w:b/>
                  <w:sz w:val="22"/>
                  <w:szCs w:val="22"/>
                </w:rPr>
                <w:delText>50</w:delText>
              </w:r>
            </w:del>
            <w:ins w:id="281" w:author="dis" w:date="2016-07-01T22:13:00Z">
              <w:r w:rsidR="00A101FC">
                <w:rPr>
                  <w:rFonts w:ascii="Tahoma" w:hAnsi="Tahoma" w:cs="Tahoma"/>
                  <w:b/>
                  <w:sz w:val="22"/>
                  <w:szCs w:val="22"/>
                </w:rPr>
                <w:t>1</w:t>
              </w:r>
              <w:r w:rsidR="00A101FC">
                <w:rPr>
                  <w:rFonts w:ascii="Tahoma" w:hAnsi="Tahoma" w:cs="Tahoma"/>
                  <w:b/>
                  <w:sz w:val="22"/>
                  <w:szCs w:val="22"/>
                </w:rPr>
                <w:t>85</w:t>
              </w:r>
            </w:ins>
            <w:r w:rsidR="005C27BB" w:rsidRPr="0049317A">
              <w:rPr>
                <w:rFonts w:ascii="Tahoma" w:hAnsi="Tahoma" w:cs="Tahoma"/>
                <w:b/>
                <w:sz w:val="22"/>
                <w:szCs w:val="22"/>
              </w:rPr>
              <w:t>.00 AUD</w:t>
            </w:r>
            <w:r w:rsidR="005C27BB" w:rsidRPr="00975757">
              <w:rPr>
                <w:rFonts w:ascii="Tahoma" w:hAnsi="Tahoma" w:cs="Tahoma"/>
                <w:b/>
                <w:sz w:val="24"/>
              </w:rPr>
              <w:t xml:space="preserve"> </w:t>
            </w:r>
            <w:r w:rsidR="005C27BB" w:rsidRPr="00975757">
              <w:rPr>
                <w:rFonts w:ascii="Tahoma" w:hAnsi="Tahoma" w:cs="Tahoma"/>
                <w:bCs/>
                <w:sz w:val="16"/>
              </w:rPr>
              <w:t>(incl. GST)</w:t>
            </w:r>
          </w:p>
          <w:p w:rsidR="0043013B" w:rsidRDefault="0043013B" w:rsidP="0043013B">
            <w:pPr>
              <w:tabs>
                <w:tab w:val="left" w:pos="459"/>
              </w:tabs>
              <w:ind w:left="459" w:hanging="459"/>
              <w:rPr>
                <w:rFonts w:ascii="Tahoma" w:hAnsi="Tahoma" w:cs="Tahoma"/>
                <w:bCs/>
                <w:sz w:val="16"/>
              </w:rPr>
            </w:pPr>
            <w:del w:id="282" w:author="dis" w:date="2016-07-01T22:13:00Z">
              <w:r w:rsidDel="00A101FC">
                <w:rPr>
                  <w:rFonts w:ascii="Tahoma" w:hAnsi="Tahoma" w:cs="Tahoma"/>
                  <w:b/>
                  <w:sz w:val="22"/>
                  <w:szCs w:val="22"/>
                </w:rPr>
                <w:delText xml:space="preserve">Promotion </w:delText>
              </w:r>
            </w:del>
            <w:ins w:id="283" w:author="dis" w:date="2016-07-01T22:13:00Z">
              <w:r w:rsidR="00A101FC">
                <w:rPr>
                  <w:rFonts w:ascii="Tahoma" w:hAnsi="Tahoma" w:cs="Tahoma"/>
                  <w:b/>
                  <w:sz w:val="22"/>
                  <w:szCs w:val="22"/>
                </w:rPr>
                <w:t xml:space="preserve">EOV/EVT   </w:t>
              </w:r>
              <w:r w:rsidR="00A101FC">
                <w:rPr>
                  <w:rFonts w:ascii="Tahoma" w:hAnsi="Tahoma" w:cs="Tahoma"/>
                  <w:b/>
                  <w:sz w:val="22"/>
                  <w:szCs w:val="22"/>
                </w:rPr>
                <w:t xml:space="preserve"> </w:t>
              </w:r>
            </w:ins>
            <w:r>
              <w:rPr>
                <w:rFonts w:ascii="Tahoma" w:hAnsi="Tahoma" w:cs="Tahoma"/>
                <w:b/>
                <w:sz w:val="22"/>
                <w:szCs w:val="22"/>
              </w:rPr>
              <w:t>$250</w:t>
            </w:r>
            <w:r w:rsidRPr="0049317A">
              <w:rPr>
                <w:rFonts w:ascii="Tahoma" w:hAnsi="Tahoma" w:cs="Tahoma"/>
                <w:b/>
                <w:sz w:val="22"/>
                <w:szCs w:val="22"/>
              </w:rPr>
              <w:t>.00AUD</w:t>
            </w:r>
            <w:r w:rsidRPr="00975757">
              <w:rPr>
                <w:rFonts w:ascii="Tahoma" w:hAnsi="Tahoma" w:cs="Tahoma"/>
                <w:b/>
                <w:sz w:val="24"/>
              </w:rPr>
              <w:t xml:space="preserve"> </w:t>
            </w:r>
            <w:r w:rsidRPr="00975757">
              <w:rPr>
                <w:rFonts w:ascii="Tahoma" w:hAnsi="Tahoma" w:cs="Tahoma"/>
                <w:bCs/>
                <w:sz w:val="16"/>
              </w:rPr>
              <w:t>(incl. GST)</w:t>
            </w:r>
          </w:p>
          <w:p w:rsidR="005C27BB" w:rsidRPr="003F7F25" w:rsidRDefault="005C27BB" w:rsidP="005C27BB">
            <w:pPr>
              <w:tabs>
                <w:tab w:val="left" w:pos="459"/>
              </w:tabs>
              <w:ind w:left="459" w:hanging="459"/>
              <w:rPr>
                <w:rFonts w:ascii="Tahoma" w:hAnsi="Tahoma" w:cs="Tahoma"/>
                <w:spacing w:val="-2"/>
              </w:rPr>
            </w:pPr>
            <w:r w:rsidRPr="009B2AF1">
              <w:rPr>
                <w:rFonts w:ascii="Tahoma" w:hAnsi="Tahoma" w:cs="Tahoma"/>
                <w:sz w:val="18"/>
              </w:rPr>
              <w:t>EA Budg</w:t>
            </w:r>
            <w:r>
              <w:rPr>
                <w:rFonts w:ascii="Tahoma" w:hAnsi="Tahoma" w:cs="Tahoma"/>
                <w:sz w:val="18"/>
              </w:rPr>
              <w:t>et Code: 4-6170</w:t>
            </w:r>
            <w:r w:rsidRPr="009B2AF1">
              <w:rPr>
                <w:rFonts w:ascii="Tahoma" w:hAnsi="Tahoma" w:cs="Tahoma"/>
                <w:sz w:val="18"/>
              </w:rPr>
              <w:t xml:space="preserve"> (FEI </w:t>
            </w:r>
            <w:r>
              <w:rPr>
                <w:rFonts w:ascii="Tahoma" w:hAnsi="Tahoma" w:cs="Tahoma"/>
                <w:sz w:val="18"/>
              </w:rPr>
              <w:t>E</w:t>
            </w:r>
            <w:r w:rsidRPr="009B2AF1">
              <w:rPr>
                <w:rFonts w:ascii="Tahoma" w:hAnsi="Tahoma" w:cs="Tahoma"/>
                <w:sz w:val="18"/>
              </w:rPr>
              <w:t>)</w:t>
            </w:r>
          </w:p>
        </w:tc>
        <w:tc>
          <w:tcPr>
            <w:tcW w:w="5062" w:type="dxa"/>
            <w:tcBorders>
              <w:top w:val="nil"/>
              <w:left w:val="nil"/>
              <w:bottom w:val="nil"/>
              <w:right w:val="nil"/>
            </w:tcBorders>
          </w:tcPr>
          <w:p w:rsidR="005C27BB" w:rsidDel="00A101FC" w:rsidRDefault="005C27BB" w:rsidP="005C27BB">
            <w:pPr>
              <w:pStyle w:val="Header"/>
              <w:tabs>
                <w:tab w:val="clear" w:pos="4153"/>
                <w:tab w:val="clear" w:pos="8306"/>
              </w:tabs>
              <w:spacing w:before="120"/>
              <w:rPr>
                <w:del w:id="284" w:author="dis" w:date="2016-07-01T22:09:00Z"/>
                <w:rFonts w:ascii="Tahoma" w:hAnsi="Tahoma" w:cs="Tahoma"/>
                <w:sz w:val="18"/>
                <w:szCs w:val="18"/>
              </w:rPr>
            </w:pPr>
            <w:r>
              <w:rPr>
                <w:rFonts w:ascii="Tahoma" w:hAnsi="Tahoma" w:cs="Tahoma"/>
                <w:sz w:val="18"/>
                <w:szCs w:val="18"/>
              </w:rPr>
              <w:t xml:space="preserve">Includes  </w:t>
            </w:r>
          </w:p>
          <w:p w:rsidR="005C27BB" w:rsidRDefault="005C27BB" w:rsidP="00A101FC">
            <w:pPr>
              <w:pStyle w:val="Header"/>
              <w:tabs>
                <w:tab w:val="clear" w:pos="4153"/>
                <w:tab w:val="clear" w:pos="8306"/>
              </w:tabs>
              <w:spacing w:before="120"/>
              <w:rPr>
                <w:rFonts w:ascii="Tahoma" w:hAnsi="Tahoma" w:cs="Tahoma"/>
                <w:sz w:val="18"/>
                <w:szCs w:val="18"/>
              </w:rPr>
              <w:pPrChange w:id="285" w:author="dis" w:date="2016-07-01T22:09:00Z">
                <w:pPr>
                  <w:pStyle w:val="Header"/>
                  <w:framePr w:hSpace="180" w:wrap="around" w:vAnchor="text" w:hAnchor="margin" w:xAlign="center" w:y="-142"/>
                  <w:numPr>
                    <w:numId w:val="10"/>
                  </w:numPr>
                  <w:tabs>
                    <w:tab w:val="clear" w:pos="4153"/>
                    <w:tab w:val="clear" w:pos="8306"/>
                  </w:tabs>
                  <w:spacing w:before="120"/>
                  <w:ind w:left="360" w:hanging="360"/>
                </w:pPr>
              </w:pPrChange>
            </w:pPr>
            <w:del w:id="286" w:author="dis" w:date="2016-07-01T22:09:00Z">
              <w:r w:rsidDel="00A101FC">
                <w:rPr>
                  <w:rFonts w:ascii="Tahoma" w:hAnsi="Tahoma" w:cs="Tahoma"/>
                  <w:sz w:val="18"/>
                  <w:szCs w:val="18"/>
                </w:rPr>
                <w:delText xml:space="preserve">Course participant material </w:delText>
              </w:r>
            </w:del>
          </w:p>
          <w:p w:rsidR="005C27BB" w:rsidRPr="00585855" w:rsidRDefault="005C27BB" w:rsidP="005C27BB">
            <w:pPr>
              <w:pStyle w:val="Header"/>
              <w:numPr>
                <w:ilvl w:val="0"/>
                <w:numId w:val="10"/>
              </w:numPr>
              <w:tabs>
                <w:tab w:val="clear" w:pos="4153"/>
                <w:tab w:val="clear" w:pos="8306"/>
              </w:tabs>
              <w:spacing w:before="120"/>
              <w:rPr>
                <w:rFonts w:ascii="Tahoma" w:hAnsi="Tahoma" w:cs="Tahoma"/>
                <w:sz w:val="18"/>
                <w:szCs w:val="18"/>
              </w:rPr>
            </w:pPr>
            <w:r w:rsidRPr="00975757">
              <w:rPr>
                <w:rFonts w:ascii="Tahoma" w:hAnsi="Tahoma" w:cs="Tahoma"/>
                <w:sz w:val="18"/>
                <w:szCs w:val="18"/>
              </w:rPr>
              <w:t xml:space="preserve">Morning tea, lunch and afternoon tea </w:t>
            </w:r>
            <w:r>
              <w:rPr>
                <w:rFonts w:ascii="Tahoma" w:hAnsi="Tahoma" w:cs="Tahoma"/>
                <w:sz w:val="18"/>
                <w:szCs w:val="18"/>
              </w:rPr>
              <w:t>provided at the course</w:t>
            </w:r>
          </w:p>
        </w:tc>
      </w:tr>
      <w:tr w:rsidR="005C27BB" w:rsidRPr="00975757" w:rsidTr="005C27BB">
        <w:trPr>
          <w:cantSplit/>
          <w:trHeight w:val="1352"/>
        </w:trPr>
        <w:tc>
          <w:tcPr>
            <w:tcW w:w="10774" w:type="dxa"/>
            <w:gridSpan w:val="3"/>
            <w:tcBorders>
              <w:top w:val="nil"/>
              <w:left w:val="nil"/>
              <w:bottom w:val="nil"/>
              <w:right w:val="nil"/>
            </w:tcBorders>
            <w:shd w:val="clear" w:color="auto" w:fill="E6E6E6"/>
          </w:tcPr>
          <w:p w:rsidR="005C27BB" w:rsidRPr="00774A91" w:rsidRDefault="005C27BB" w:rsidP="005C27BB">
            <w:pPr>
              <w:rPr>
                <w:rFonts w:ascii="Tahoma" w:hAnsi="Tahoma" w:cs="Tahoma"/>
                <w:sz w:val="18"/>
                <w:szCs w:val="18"/>
              </w:rPr>
            </w:pPr>
          </w:p>
          <w:p w:rsidR="005C27BB" w:rsidRDefault="005C27BB" w:rsidP="005C27BB">
            <w:pPr>
              <w:spacing w:after="120"/>
              <w:jc w:val="center"/>
              <w:rPr>
                <w:rFonts w:ascii="Tahoma" w:hAnsi="Tahoma" w:cs="Tahoma"/>
                <w:b/>
                <w:sz w:val="18"/>
                <w:szCs w:val="18"/>
              </w:rPr>
            </w:pPr>
            <w:r>
              <w:rPr>
                <w:rFonts w:ascii="Tahoma" w:hAnsi="Tahoma" w:cs="Tahoma"/>
                <w:b/>
                <w:sz w:val="18"/>
                <w:szCs w:val="18"/>
              </w:rPr>
              <w:t xml:space="preserve">Important Notes: </w:t>
            </w:r>
          </w:p>
          <w:p w:rsidR="005C27BB" w:rsidRDefault="005C27BB" w:rsidP="005C27BB">
            <w:pPr>
              <w:spacing w:after="120"/>
              <w:jc w:val="center"/>
              <w:rPr>
                <w:rFonts w:ascii="Tahoma" w:hAnsi="Tahoma" w:cs="Tahoma"/>
                <w:b/>
                <w:sz w:val="18"/>
                <w:szCs w:val="18"/>
              </w:rPr>
            </w:pPr>
            <w:r>
              <w:rPr>
                <w:rFonts w:ascii="Tahoma" w:hAnsi="Tahoma" w:cs="Tahoma"/>
                <w:b/>
                <w:sz w:val="18"/>
                <w:szCs w:val="18"/>
              </w:rPr>
              <w:t xml:space="preserve">Payment will not be banked until acceptances have been advised after </w:t>
            </w:r>
            <w:del w:id="287" w:author="dis" w:date="2016-07-01T22:11:00Z">
              <w:r w:rsidDel="00A101FC">
                <w:rPr>
                  <w:rFonts w:ascii="Tahoma" w:hAnsi="Tahoma" w:cs="Tahoma"/>
                  <w:b/>
                  <w:sz w:val="18"/>
                  <w:szCs w:val="18"/>
                </w:rPr>
                <w:delText>1</w:delText>
              </w:r>
              <w:r w:rsidRPr="00782866" w:rsidDel="00A101FC">
                <w:rPr>
                  <w:rFonts w:ascii="Tahoma" w:hAnsi="Tahoma" w:cs="Tahoma"/>
                  <w:b/>
                  <w:sz w:val="18"/>
                  <w:szCs w:val="18"/>
                  <w:vertAlign w:val="superscript"/>
                </w:rPr>
                <w:delText>st</w:delText>
              </w:r>
              <w:r w:rsidDel="00A101FC">
                <w:rPr>
                  <w:rFonts w:ascii="Tahoma" w:hAnsi="Tahoma" w:cs="Tahoma"/>
                  <w:b/>
                  <w:sz w:val="18"/>
                  <w:szCs w:val="18"/>
                </w:rPr>
                <w:delText xml:space="preserve"> October 2013</w:delText>
              </w:r>
            </w:del>
            <w:ins w:id="288" w:author="dis" w:date="2016-07-01T22:11:00Z">
              <w:r w:rsidR="00A101FC">
                <w:rPr>
                  <w:rFonts w:ascii="Tahoma" w:hAnsi="Tahoma" w:cs="Tahoma"/>
                  <w:b/>
                  <w:sz w:val="18"/>
                  <w:szCs w:val="18"/>
                </w:rPr>
                <w:t>9</w:t>
              </w:r>
              <w:r w:rsidR="00A101FC" w:rsidRPr="00A101FC">
                <w:rPr>
                  <w:rFonts w:ascii="Tahoma" w:hAnsi="Tahoma" w:cs="Tahoma"/>
                  <w:b/>
                  <w:sz w:val="18"/>
                  <w:szCs w:val="18"/>
                  <w:vertAlign w:val="superscript"/>
                  <w:rPrChange w:id="289" w:author="dis" w:date="2016-07-01T22:11:00Z">
                    <w:rPr>
                      <w:rFonts w:ascii="Tahoma" w:hAnsi="Tahoma" w:cs="Tahoma"/>
                      <w:b/>
                      <w:sz w:val="18"/>
                      <w:szCs w:val="18"/>
                    </w:rPr>
                  </w:rPrChange>
                </w:rPr>
                <w:t>th</w:t>
              </w:r>
              <w:r w:rsidR="00A101FC">
                <w:rPr>
                  <w:rFonts w:ascii="Tahoma" w:hAnsi="Tahoma" w:cs="Tahoma"/>
                  <w:b/>
                  <w:sz w:val="18"/>
                  <w:szCs w:val="18"/>
                </w:rPr>
                <w:t xml:space="preserve"> August 2016</w:t>
              </w:r>
            </w:ins>
          </w:p>
          <w:p w:rsidR="005C27BB" w:rsidRPr="00975757" w:rsidRDefault="005C27BB" w:rsidP="005C27BB">
            <w:pPr>
              <w:spacing w:after="120"/>
              <w:jc w:val="center"/>
              <w:rPr>
                <w:rFonts w:ascii="Tahoma" w:hAnsi="Tahoma" w:cs="Tahoma"/>
                <w:b/>
                <w:sz w:val="22"/>
                <w:szCs w:val="22"/>
              </w:rPr>
            </w:pPr>
            <w:r w:rsidRPr="00774A91">
              <w:rPr>
                <w:rFonts w:ascii="Tahoma" w:hAnsi="Tahoma" w:cs="Tahoma"/>
                <w:b/>
                <w:sz w:val="18"/>
                <w:szCs w:val="18"/>
              </w:rPr>
              <w:t xml:space="preserve">Upon payment this form will become a TAX INVOICE for GST purposes. </w:t>
            </w:r>
            <w:r>
              <w:rPr>
                <w:rFonts w:ascii="Tahoma" w:hAnsi="Tahoma" w:cs="Tahoma"/>
                <w:b/>
                <w:sz w:val="18"/>
                <w:szCs w:val="18"/>
              </w:rPr>
              <w:t xml:space="preserve"> </w:t>
            </w:r>
            <w:r w:rsidRPr="00774A91">
              <w:rPr>
                <w:rFonts w:ascii="Tahoma" w:hAnsi="Tahoma" w:cs="Tahoma"/>
                <w:b/>
                <w:sz w:val="18"/>
                <w:szCs w:val="18"/>
              </w:rPr>
              <w:t>ABN: 19 077 455 755</w:t>
            </w:r>
          </w:p>
        </w:tc>
      </w:tr>
      <w:tr w:rsidR="005C27BB" w:rsidRPr="00975757" w:rsidTr="005C27BB">
        <w:trPr>
          <w:trHeight w:val="2688"/>
        </w:trPr>
        <w:tc>
          <w:tcPr>
            <w:tcW w:w="1668" w:type="dxa"/>
            <w:tcBorders>
              <w:top w:val="nil"/>
              <w:left w:val="nil"/>
              <w:bottom w:val="nil"/>
              <w:right w:val="nil"/>
            </w:tcBorders>
          </w:tcPr>
          <w:p w:rsidR="005C27BB" w:rsidRPr="00975757" w:rsidRDefault="005C27BB" w:rsidP="005C27BB">
            <w:pPr>
              <w:spacing w:before="80"/>
              <w:rPr>
                <w:rFonts w:ascii="Tahoma" w:hAnsi="Tahoma" w:cs="Tahoma"/>
                <w:b/>
                <w:spacing w:val="-4"/>
                <w:sz w:val="22"/>
              </w:rPr>
            </w:pPr>
          </w:p>
          <w:p w:rsidR="005C27BB" w:rsidRPr="00975757" w:rsidRDefault="005C27BB" w:rsidP="005C27BB">
            <w:pPr>
              <w:spacing w:before="80"/>
              <w:rPr>
                <w:rFonts w:ascii="Tahoma" w:hAnsi="Tahoma" w:cs="Tahoma"/>
                <w:b/>
                <w:spacing w:val="-4"/>
                <w:sz w:val="22"/>
              </w:rPr>
            </w:pPr>
            <w:r w:rsidRPr="00975757">
              <w:rPr>
                <w:rFonts w:ascii="Tahoma" w:hAnsi="Tahoma" w:cs="Tahoma"/>
                <w:b/>
                <w:spacing w:val="-4"/>
                <w:sz w:val="22"/>
              </w:rPr>
              <w:t>Payment Method</w:t>
            </w:r>
          </w:p>
          <w:p w:rsidR="005C27BB" w:rsidRPr="00975757" w:rsidRDefault="005C27BB" w:rsidP="005C27BB">
            <w:pPr>
              <w:rPr>
                <w:rFonts w:ascii="Tahoma" w:hAnsi="Tahoma" w:cs="Tahoma"/>
                <w:b/>
                <w:sz w:val="24"/>
              </w:rPr>
            </w:pPr>
          </w:p>
          <w:p w:rsidR="005C27BB" w:rsidRPr="00975757" w:rsidRDefault="005C27BB" w:rsidP="005C27BB">
            <w:pPr>
              <w:rPr>
                <w:rFonts w:ascii="Tahoma" w:hAnsi="Tahoma" w:cs="Tahoma"/>
                <w:b/>
                <w:sz w:val="24"/>
              </w:rPr>
            </w:pPr>
          </w:p>
        </w:tc>
        <w:tc>
          <w:tcPr>
            <w:tcW w:w="9106" w:type="dxa"/>
            <w:gridSpan w:val="2"/>
            <w:tcBorders>
              <w:top w:val="nil"/>
              <w:left w:val="nil"/>
              <w:bottom w:val="nil"/>
              <w:right w:val="nil"/>
            </w:tcBorders>
          </w:tcPr>
          <w:p w:rsidR="005C27BB" w:rsidRDefault="005C27BB" w:rsidP="005C27BB">
            <w:pPr>
              <w:rPr>
                <w:rFonts w:ascii="Tahoma" w:hAnsi="Tahoma" w:cs="Tahoma"/>
              </w:rPr>
            </w:pPr>
          </w:p>
          <w:p w:rsidR="005C27BB" w:rsidRPr="009B2AF1" w:rsidRDefault="005C27BB" w:rsidP="005C27BB">
            <w:pPr>
              <w:rPr>
                <w:rFonts w:ascii="Tahoma" w:hAnsi="Tahoma" w:cs="Tahoma"/>
                <w:sz w:val="18"/>
              </w:rPr>
            </w:pPr>
            <w:r>
              <w:rPr>
                <w:rFonts w:ascii="Tahoma" w:hAnsi="Tahoma" w:cs="Tahoma"/>
              </w:rPr>
              <w:t>Ch</w:t>
            </w:r>
            <w:r w:rsidRPr="00975757">
              <w:rPr>
                <w:rFonts w:ascii="Tahoma" w:hAnsi="Tahoma" w:cs="Tahoma"/>
                <w:sz w:val="18"/>
              </w:rPr>
              <w:t xml:space="preserve">eque </w:t>
            </w:r>
            <w:r>
              <w:rPr>
                <w:rFonts w:ascii="Tahoma" w:hAnsi="Tahoma" w:cs="Tahoma"/>
                <w:sz w:val="18"/>
              </w:rPr>
              <w:t xml:space="preserve">     </w:t>
            </w:r>
            <w:r>
              <w:rPr>
                <w:rFonts w:ascii="Tahoma" w:hAnsi="Tahoma" w:cs="Tahoma"/>
                <w:sz w:val="18"/>
              </w:rPr>
              <w:tab/>
            </w:r>
            <w:r w:rsidRPr="00975757">
              <w:rPr>
                <w:rFonts w:ascii="Tahoma" w:hAnsi="Tahoma" w:cs="Tahoma"/>
                <w:sz w:val="28"/>
              </w:rPr>
              <w:sym w:font="Symbol" w:char="F07F"/>
            </w:r>
            <w:r w:rsidRPr="00975757">
              <w:rPr>
                <w:rFonts w:ascii="Tahoma" w:hAnsi="Tahoma" w:cs="Tahoma"/>
                <w:sz w:val="28"/>
              </w:rPr>
              <w:t xml:space="preserve"> </w:t>
            </w:r>
            <w:r>
              <w:rPr>
                <w:rFonts w:ascii="Tahoma" w:hAnsi="Tahoma" w:cs="Tahoma"/>
                <w:sz w:val="22"/>
                <w:szCs w:val="22"/>
                <w:lang w:val="fr-FR"/>
              </w:rPr>
              <w:t xml:space="preserve"> </w:t>
            </w:r>
            <w:r w:rsidRPr="00975757">
              <w:rPr>
                <w:rFonts w:ascii="Tahoma" w:hAnsi="Tahoma" w:cs="Tahoma"/>
                <w:i/>
                <w:iCs/>
                <w:sz w:val="18"/>
              </w:rPr>
              <w:t>Australia Post</w:t>
            </w:r>
            <w:r w:rsidRPr="00975757">
              <w:rPr>
                <w:rFonts w:ascii="Tahoma" w:hAnsi="Tahoma" w:cs="Tahoma"/>
                <w:sz w:val="18"/>
              </w:rPr>
              <w:t xml:space="preserve"> Money Order   </w:t>
            </w:r>
            <w:r w:rsidRPr="00975757">
              <w:rPr>
                <w:rFonts w:ascii="Tahoma" w:hAnsi="Tahoma" w:cs="Tahoma"/>
              </w:rPr>
              <w:t xml:space="preserve"> </w:t>
            </w:r>
            <w:r>
              <w:rPr>
                <w:rFonts w:ascii="Tahoma" w:hAnsi="Tahoma" w:cs="Tahoma"/>
                <w:i/>
                <w:iCs/>
                <w:sz w:val="18"/>
              </w:rPr>
              <w:t xml:space="preserve"> </w:t>
            </w:r>
            <w:r w:rsidRPr="00975757">
              <w:rPr>
                <w:rFonts w:ascii="Tahoma" w:hAnsi="Tahoma" w:cs="Tahoma"/>
                <w:sz w:val="18"/>
              </w:rPr>
              <w:t xml:space="preserve"> (payable to ‘E</w:t>
            </w:r>
            <w:r>
              <w:rPr>
                <w:rFonts w:ascii="Tahoma" w:hAnsi="Tahoma" w:cs="Tahoma"/>
                <w:sz w:val="18"/>
              </w:rPr>
              <w:t xml:space="preserve">questrian </w:t>
            </w:r>
            <w:r w:rsidRPr="00975757">
              <w:rPr>
                <w:rFonts w:ascii="Tahoma" w:hAnsi="Tahoma" w:cs="Tahoma"/>
                <w:sz w:val="18"/>
              </w:rPr>
              <w:t>A</w:t>
            </w:r>
            <w:r>
              <w:rPr>
                <w:rFonts w:ascii="Tahoma" w:hAnsi="Tahoma" w:cs="Tahoma"/>
                <w:sz w:val="18"/>
              </w:rPr>
              <w:t>ustralia’</w:t>
            </w:r>
            <w:r w:rsidRPr="00975757">
              <w:rPr>
                <w:rFonts w:ascii="Tahoma" w:hAnsi="Tahoma" w:cs="Tahoma"/>
                <w:sz w:val="18"/>
              </w:rPr>
              <w:t xml:space="preserve">) </w:t>
            </w:r>
            <w:r>
              <w:rPr>
                <w:rFonts w:ascii="Tahoma" w:hAnsi="Tahoma" w:cs="Tahoma"/>
                <w:sz w:val="18"/>
              </w:rPr>
              <w:t xml:space="preserve">or </w:t>
            </w:r>
            <w:r>
              <w:rPr>
                <w:rFonts w:ascii="Tahoma" w:hAnsi="Tahoma" w:cs="Tahoma"/>
                <w:i/>
                <w:iCs/>
                <w:sz w:val="18"/>
              </w:rPr>
              <w:t xml:space="preserve"> </w:t>
            </w:r>
          </w:p>
          <w:p w:rsidR="005C27BB" w:rsidRPr="00975757" w:rsidRDefault="005C27BB" w:rsidP="005C27BB">
            <w:pPr>
              <w:rPr>
                <w:rFonts w:ascii="Tahoma" w:hAnsi="Tahoma" w:cs="Tahoma"/>
              </w:rPr>
            </w:pPr>
            <w:r w:rsidRPr="00975757">
              <w:rPr>
                <w:rFonts w:ascii="Tahoma" w:hAnsi="Tahoma" w:cs="Tahoma"/>
                <w:i/>
                <w:iCs/>
              </w:rPr>
              <w:t>Credit Card:</w:t>
            </w:r>
            <w:r w:rsidRPr="00975757">
              <w:rPr>
                <w:rFonts w:ascii="Tahoma" w:hAnsi="Tahoma" w:cs="Tahoma"/>
              </w:rPr>
              <w:tab/>
            </w:r>
            <w:r w:rsidRPr="00975757">
              <w:rPr>
                <w:rFonts w:ascii="Tahoma" w:hAnsi="Tahoma" w:cs="Tahoma"/>
                <w:sz w:val="28"/>
              </w:rPr>
              <w:sym w:font="Symbol" w:char="F07F"/>
            </w:r>
            <w:r w:rsidRPr="00975757">
              <w:rPr>
                <w:rFonts w:ascii="Tahoma" w:hAnsi="Tahoma" w:cs="Tahoma"/>
                <w:sz w:val="28"/>
              </w:rPr>
              <w:t xml:space="preserve"> </w:t>
            </w:r>
            <w:r w:rsidRPr="00975757">
              <w:rPr>
                <w:rFonts w:ascii="Tahoma" w:hAnsi="Tahoma" w:cs="Tahoma"/>
              </w:rPr>
              <w:t>VISA</w:t>
            </w:r>
            <w:r w:rsidRPr="00975757">
              <w:rPr>
                <w:rFonts w:ascii="Tahoma" w:hAnsi="Tahoma" w:cs="Tahoma"/>
              </w:rPr>
              <w:tab/>
            </w:r>
            <w:r w:rsidRPr="00975757">
              <w:rPr>
                <w:rFonts w:ascii="Tahoma" w:hAnsi="Tahoma" w:cs="Tahoma"/>
              </w:rPr>
              <w:tab/>
            </w:r>
            <w:r w:rsidRPr="00975757">
              <w:rPr>
                <w:rFonts w:ascii="Tahoma" w:hAnsi="Tahoma" w:cs="Tahoma"/>
                <w:sz w:val="28"/>
              </w:rPr>
              <w:sym w:font="Symbol" w:char="F07F"/>
            </w:r>
            <w:r w:rsidRPr="00975757">
              <w:rPr>
                <w:rFonts w:ascii="Tahoma" w:hAnsi="Tahoma" w:cs="Tahoma"/>
                <w:sz w:val="28"/>
              </w:rPr>
              <w:t xml:space="preserve"> </w:t>
            </w:r>
            <w:r w:rsidRPr="00975757">
              <w:rPr>
                <w:rFonts w:ascii="Tahoma" w:hAnsi="Tahoma" w:cs="Tahoma"/>
              </w:rPr>
              <w:t xml:space="preserve">MasterCard </w:t>
            </w:r>
          </w:p>
          <w:p w:rsidR="005C27BB" w:rsidRPr="00975757" w:rsidRDefault="005C27BB" w:rsidP="005C27BB">
            <w:pPr>
              <w:rPr>
                <w:rFonts w:ascii="Tahoma" w:hAnsi="Tahoma" w:cs="Tahoma"/>
                <w:sz w:val="12"/>
              </w:rPr>
            </w:pPr>
          </w:p>
          <w:p w:rsidR="005C27BB" w:rsidRPr="00975757" w:rsidRDefault="005C27BB" w:rsidP="005C27BB">
            <w:pPr>
              <w:pStyle w:val="Header"/>
              <w:tabs>
                <w:tab w:val="clear" w:pos="4153"/>
                <w:tab w:val="clear" w:pos="8306"/>
              </w:tabs>
              <w:rPr>
                <w:rFonts w:ascii="Tahoma" w:hAnsi="Tahoma" w:cs="Tahoma"/>
              </w:rPr>
            </w:pPr>
            <w:r w:rsidRPr="00975757">
              <w:rPr>
                <w:rFonts w:ascii="Tahoma" w:hAnsi="Tahoma" w:cs="Tahoma"/>
              </w:rPr>
              <w:t xml:space="preserve">Credit Card Number: </w:t>
            </w:r>
            <w:r w:rsidRPr="00975757">
              <w:rPr>
                <w:rFonts w:ascii="Tahoma" w:hAnsi="Tahoma" w:cs="Tahoma"/>
              </w:rPr>
              <w:tab/>
              <w:t>__/__/__/__    __/__/__/__    __/__/__/__    __/__/__/__</w:t>
            </w:r>
          </w:p>
          <w:p w:rsidR="005C27BB" w:rsidRDefault="005C27BB" w:rsidP="005C27BB">
            <w:pPr>
              <w:spacing w:beforeLines="70" w:before="168"/>
              <w:rPr>
                <w:rFonts w:ascii="Tahoma" w:hAnsi="Tahoma" w:cs="Tahoma"/>
              </w:rPr>
            </w:pPr>
            <w:r w:rsidRPr="00975757">
              <w:rPr>
                <w:rFonts w:ascii="Tahoma" w:hAnsi="Tahoma" w:cs="Tahoma"/>
              </w:rPr>
              <w:t>Expiry Date:</w:t>
            </w:r>
            <w:r w:rsidRPr="00975757">
              <w:rPr>
                <w:rFonts w:ascii="Tahoma" w:hAnsi="Tahoma" w:cs="Tahoma"/>
              </w:rPr>
              <w:tab/>
            </w:r>
            <w:r w:rsidRPr="00975757">
              <w:rPr>
                <w:rFonts w:ascii="Tahoma" w:hAnsi="Tahoma" w:cs="Tahoma"/>
              </w:rPr>
              <w:tab/>
            </w:r>
            <w:r>
              <w:rPr>
                <w:rFonts w:ascii="Tahoma" w:hAnsi="Tahoma" w:cs="Tahoma"/>
              </w:rPr>
              <w:t xml:space="preserve">__ </w:t>
            </w:r>
            <w:r w:rsidRPr="00975757">
              <w:rPr>
                <w:rFonts w:ascii="Tahoma" w:hAnsi="Tahoma" w:cs="Tahoma"/>
              </w:rPr>
              <w:t>__</w:t>
            </w:r>
            <w:r>
              <w:rPr>
                <w:rFonts w:ascii="Tahoma" w:hAnsi="Tahoma" w:cs="Tahoma"/>
              </w:rPr>
              <w:t xml:space="preserve"> / </w:t>
            </w:r>
            <w:r w:rsidRPr="00975757">
              <w:rPr>
                <w:rFonts w:ascii="Tahoma" w:hAnsi="Tahoma" w:cs="Tahoma"/>
              </w:rPr>
              <w:t>__</w:t>
            </w:r>
            <w:r>
              <w:rPr>
                <w:rFonts w:ascii="Tahoma" w:hAnsi="Tahoma" w:cs="Tahoma"/>
              </w:rPr>
              <w:t xml:space="preserve"> </w:t>
            </w:r>
            <w:r w:rsidRPr="00975757">
              <w:rPr>
                <w:rFonts w:ascii="Tahoma" w:hAnsi="Tahoma" w:cs="Tahoma"/>
              </w:rPr>
              <w:t>__</w:t>
            </w:r>
            <w:r w:rsidRPr="00975757">
              <w:rPr>
                <w:rFonts w:ascii="Tahoma" w:hAnsi="Tahoma" w:cs="Tahoma"/>
              </w:rPr>
              <w:tab/>
            </w:r>
            <w:r>
              <w:rPr>
                <w:rFonts w:ascii="Tahoma" w:hAnsi="Tahoma" w:cs="Tahoma"/>
              </w:rPr>
              <w:t xml:space="preserve"> CCV</w:t>
            </w:r>
            <w:r>
              <w:rPr>
                <w:rFonts w:ascii="Tahoma" w:hAnsi="Tahoma" w:cs="Tahoma"/>
                <w:sz w:val="16"/>
              </w:rPr>
              <w:t xml:space="preserve"> (Last 3 digits on back of card)</w:t>
            </w:r>
            <w:r>
              <w:rPr>
                <w:rFonts w:ascii="Tahoma" w:hAnsi="Tahoma" w:cs="Tahoma"/>
              </w:rPr>
              <w:t>:  __ __ __</w:t>
            </w:r>
            <w:r>
              <w:rPr>
                <w:rFonts w:ascii="Tahoma" w:hAnsi="Tahoma" w:cs="Tahoma"/>
              </w:rPr>
              <w:br/>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sz w:val="16"/>
              </w:rPr>
              <w:t>(destroyed upon successful processing of payment)</w:t>
            </w:r>
          </w:p>
          <w:p w:rsidR="005C27BB" w:rsidRPr="00975757" w:rsidRDefault="005C27BB" w:rsidP="005C27BB">
            <w:pPr>
              <w:spacing w:before="120" w:after="40"/>
              <w:rPr>
                <w:rFonts w:ascii="Tahoma" w:hAnsi="Tahoma" w:cs="Tahoma"/>
                <w:color w:val="FFFFFF"/>
              </w:rPr>
            </w:pPr>
            <w:r w:rsidRPr="00975757">
              <w:rPr>
                <w:rFonts w:ascii="Tahoma" w:hAnsi="Tahoma" w:cs="Tahoma"/>
              </w:rPr>
              <w:t>Card Holder’s Name:</w:t>
            </w:r>
            <w:r>
              <w:rPr>
                <w:rFonts w:ascii="Tahoma" w:hAnsi="Tahoma" w:cs="Tahoma"/>
              </w:rPr>
              <w:t>____________________________</w:t>
            </w:r>
            <w:r>
              <w:rPr>
                <w:rFonts w:ascii="Tahoma" w:hAnsi="Tahoma" w:cs="Tahoma"/>
                <w:color w:val="FFFFFF"/>
              </w:rPr>
              <w:t xml:space="preserve"> </w:t>
            </w:r>
            <w:r w:rsidRPr="00975757">
              <w:rPr>
                <w:rFonts w:ascii="Tahoma" w:hAnsi="Tahoma" w:cs="Tahoma"/>
              </w:rPr>
              <w:t>Signature:</w:t>
            </w:r>
            <w:r>
              <w:rPr>
                <w:rFonts w:ascii="Tahoma" w:hAnsi="Tahoma" w:cs="Tahoma"/>
              </w:rPr>
              <w:t>__________________</w:t>
            </w:r>
            <w:r>
              <w:rPr>
                <w:rFonts w:ascii="Tahoma" w:hAnsi="Tahoma" w:cs="Tahoma"/>
                <w:color w:val="FFFFFF"/>
              </w:rPr>
              <w:t>______</w:t>
            </w:r>
          </w:p>
        </w:tc>
      </w:tr>
      <w:tr w:rsidR="005C27BB" w:rsidRPr="00774A91" w:rsidTr="005C27BB">
        <w:trPr>
          <w:trHeight w:val="973"/>
        </w:trPr>
        <w:tc>
          <w:tcPr>
            <w:tcW w:w="1668" w:type="dxa"/>
            <w:tcBorders>
              <w:top w:val="nil"/>
              <w:left w:val="nil"/>
              <w:bottom w:val="nil"/>
              <w:right w:val="nil"/>
            </w:tcBorders>
          </w:tcPr>
          <w:p w:rsidR="005C27BB" w:rsidRPr="00975757" w:rsidRDefault="005C27BB" w:rsidP="005C27BB">
            <w:pPr>
              <w:spacing w:before="80"/>
              <w:rPr>
                <w:rFonts w:ascii="Tahoma" w:hAnsi="Tahoma" w:cs="Tahoma"/>
                <w:b/>
                <w:spacing w:val="-4"/>
                <w:sz w:val="22"/>
              </w:rPr>
            </w:pPr>
            <w:r w:rsidRPr="00975757">
              <w:rPr>
                <w:rFonts w:ascii="Tahoma" w:hAnsi="Tahoma" w:cs="Tahoma"/>
                <w:b/>
                <w:spacing w:val="-4"/>
                <w:sz w:val="22"/>
              </w:rPr>
              <w:t>Important Notes</w:t>
            </w:r>
          </w:p>
        </w:tc>
        <w:tc>
          <w:tcPr>
            <w:tcW w:w="9106" w:type="dxa"/>
            <w:gridSpan w:val="2"/>
            <w:tcBorders>
              <w:top w:val="nil"/>
              <w:left w:val="nil"/>
              <w:bottom w:val="nil"/>
              <w:right w:val="nil"/>
            </w:tcBorders>
          </w:tcPr>
          <w:p w:rsidR="005C27BB" w:rsidRDefault="005C27BB" w:rsidP="005C27BB">
            <w:pPr>
              <w:pStyle w:val="Header"/>
              <w:tabs>
                <w:tab w:val="clear" w:pos="4153"/>
                <w:tab w:val="clear" w:pos="8306"/>
              </w:tabs>
              <w:spacing w:before="120"/>
              <w:rPr>
                <w:rFonts w:ascii="Tahoma" w:hAnsi="Tahoma" w:cs="Tahoma"/>
                <w:sz w:val="18"/>
              </w:rPr>
            </w:pPr>
            <w:r w:rsidRPr="00975757">
              <w:rPr>
                <w:rFonts w:ascii="Tahoma" w:hAnsi="Tahoma" w:cs="Tahoma"/>
                <w:sz w:val="18"/>
              </w:rPr>
              <w:t xml:space="preserve">Course fees include </w:t>
            </w:r>
            <w:del w:id="290" w:author="dis" w:date="2016-07-01T22:14:00Z">
              <w:r w:rsidRPr="00975757" w:rsidDel="00A101FC">
                <w:rPr>
                  <w:rFonts w:ascii="Tahoma" w:hAnsi="Tahoma" w:cs="Tahoma"/>
                  <w:sz w:val="18"/>
                </w:rPr>
                <w:delText xml:space="preserve">training resources, </w:delText>
              </w:r>
            </w:del>
            <w:r w:rsidRPr="00975757">
              <w:rPr>
                <w:rFonts w:ascii="Tahoma" w:hAnsi="Tahoma" w:cs="Tahoma"/>
                <w:sz w:val="18"/>
              </w:rPr>
              <w:t>morning tea, lunch and afternoon tea</w:t>
            </w:r>
            <w:r>
              <w:rPr>
                <w:rFonts w:ascii="Tahoma" w:hAnsi="Tahoma" w:cs="Tahoma"/>
                <w:sz w:val="18"/>
              </w:rPr>
              <w:t xml:space="preserve"> provided at the course.</w:t>
            </w:r>
          </w:p>
          <w:p w:rsidR="005C27BB" w:rsidRPr="00774A91" w:rsidRDefault="005C27BB" w:rsidP="00A101FC">
            <w:pPr>
              <w:pStyle w:val="Header"/>
              <w:tabs>
                <w:tab w:val="clear" w:pos="4153"/>
                <w:tab w:val="clear" w:pos="8306"/>
              </w:tabs>
              <w:spacing w:before="120"/>
              <w:rPr>
                <w:rFonts w:ascii="Tahoma" w:hAnsi="Tahoma" w:cs="Tahoma"/>
                <w:sz w:val="18"/>
              </w:rPr>
              <w:pPrChange w:id="291" w:author="dis" w:date="2016-07-01T22:12:00Z">
                <w:pPr>
                  <w:pStyle w:val="Header"/>
                  <w:framePr w:hSpace="180" w:wrap="around" w:vAnchor="text" w:hAnchor="margin" w:xAlign="center" w:y="-142"/>
                  <w:tabs>
                    <w:tab w:val="clear" w:pos="4153"/>
                    <w:tab w:val="clear" w:pos="8306"/>
                  </w:tabs>
                  <w:spacing w:before="120"/>
                </w:pPr>
              </w:pPrChange>
            </w:pPr>
            <w:r>
              <w:rPr>
                <w:rFonts w:ascii="Tahoma" w:hAnsi="Tahoma" w:cs="Tahoma"/>
                <w:sz w:val="18"/>
              </w:rPr>
              <w:t>Course fees are not refundable within 2 weeks of course. Any cancellation request prior to this must be addressed in writing to the EA National Office</w:t>
            </w:r>
            <w:ins w:id="292" w:author="dis" w:date="2016-07-01T22:12:00Z">
              <w:r w:rsidR="00A101FC">
                <w:rPr>
                  <w:rFonts w:ascii="Tahoma" w:hAnsi="Tahoma" w:cs="Tahoma"/>
                  <w:sz w:val="18"/>
                </w:rPr>
                <w:t xml:space="preserve">, </w:t>
              </w:r>
            </w:ins>
            <w:del w:id="293" w:author="dis" w:date="2016-07-01T22:12:00Z">
              <w:r w:rsidDel="00A101FC">
                <w:rPr>
                  <w:rFonts w:ascii="Tahoma" w:hAnsi="Tahoma" w:cs="Tahoma"/>
                  <w:sz w:val="18"/>
                </w:rPr>
                <w:delText xml:space="preserve"> a</w:delText>
              </w:r>
            </w:del>
            <w:ins w:id="294" w:author="dis" w:date="2016-07-01T22:12:00Z">
              <w:r w:rsidR="00A101FC">
                <w:rPr>
                  <w:rFonts w:ascii="Tahoma" w:hAnsi="Tahoma" w:cs="Tahoma"/>
                  <w:sz w:val="18"/>
                </w:rPr>
                <w:t>A</w:t>
              </w:r>
            </w:ins>
            <w:r>
              <w:rPr>
                <w:rFonts w:ascii="Tahoma" w:hAnsi="Tahoma" w:cs="Tahoma"/>
                <w:sz w:val="18"/>
              </w:rPr>
              <w:t xml:space="preserve">ttention – </w:t>
            </w:r>
            <w:r w:rsidR="0043013B">
              <w:rPr>
                <w:rFonts w:ascii="Tahoma" w:hAnsi="Tahoma" w:cs="Tahoma"/>
                <w:sz w:val="18"/>
              </w:rPr>
              <w:t>Finance Manager</w:t>
            </w:r>
            <w:r>
              <w:rPr>
                <w:rFonts w:ascii="Tahoma" w:hAnsi="Tahoma" w:cs="Tahoma"/>
                <w:sz w:val="18"/>
              </w:rPr>
              <w:t>.</w:t>
            </w:r>
          </w:p>
        </w:tc>
      </w:tr>
    </w:tbl>
    <w:p w:rsidR="002E567D" w:rsidRPr="00B87A4E" w:rsidRDefault="002E567D" w:rsidP="006F33B9">
      <w:pPr>
        <w:pStyle w:val="BodyTextIndent3"/>
        <w:tabs>
          <w:tab w:val="left" w:pos="0"/>
        </w:tabs>
        <w:ind w:leftChars="-1" w:left="2" w:hanging="4"/>
        <w:rPr>
          <w:sz w:val="18"/>
        </w:rPr>
      </w:pPr>
    </w:p>
    <w:p w:rsidR="006F33B9" w:rsidRPr="00B87A4E" w:rsidRDefault="006F33B9" w:rsidP="006F33B9">
      <w:pPr>
        <w:pStyle w:val="BodyTextIndent3"/>
        <w:tabs>
          <w:tab w:val="left" w:pos="144"/>
        </w:tabs>
        <w:ind w:leftChars="96" w:left="195" w:firstLineChars="0"/>
        <w:rPr>
          <w:sz w:val="18"/>
        </w:rPr>
      </w:pPr>
    </w:p>
    <w:p w:rsidR="006F33B9" w:rsidRPr="00B87A4E" w:rsidRDefault="006F33B9" w:rsidP="006F33B9">
      <w:pPr>
        <w:pStyle w:val="BodyTextIndent3"/>
        <w:tabs>
          <w:tab w:val="left" w:pos="144"/>
        </w:tabs>
        <w:ind w:leftChars="91" w:left="183" w:firstLineChars="0" w:hanging="1"/>
        <w:rPr>
          <w:sz w:val="18"/>
        </w:rPr>
      </w:pPr>
    </w:p>
    <w:p w:rsidR="00540F01" w:rsidRPr="00975757" w:rsidRDefault="00540F01" w:rsidP="006F33B9">
      <w:pPr>
        <w:spacing w:before="120"/>
        <w:rPr>
          <w:rFonts w:ascii="Tahoma" w:hAnsi="Tahoma" w:cs="Tahoma"/>
          <w:b/>
          <w:bCs/>
          <w:sz w:val="18"/>
          <w:szCs w:val="16"/>
        </w:rPr>
      </w:pPr>
    </w:p>
    <w:p w:rsidR="006F33B9" w:rsidRPr="00975757" w:rsidRDefault="006F33B9" w:rsidP="006F33B9">
      <w:pPr>
        <w:spacing w:before="120"/>
        <w:rPr>
          <w:rFonts w:ascii="Tahoma" w:hAnsi="Tahoma" w:cs="Tahoma"/>
          <w:b/>
          <w:bCs/>
          <w:sz w:val="18"/>
          <w:szCs w:val="16"/>
        </w:rPr>
      </w:pPr>
    </w:p>
    <w:p w:rsidR="006F33B9" w:rsidRDefault="006F33B9" w:rsidP="006F33B9"/>
    <w:sectPr w:rsidR="006F33B9" w:rsidSect="00C32176">
      <w:type w:val="continuous"/>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88C" w:rsidRDefault="0071388C" w:rsidP="006F33B9">
      <w:r>
        <w:separator/>
      </w:r>
    </w:p>
  </w:endnote>
  <w:endnote w:type="continuationSeparator" w:id="0">
    <w:p w:rsidR="0071388C" w:rsidRDefault="0071388C" w:rsidP="006F3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9E4" w:rsidRDefault="00EC19E4" w:rsidP="008437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19E4" w:rsidRDefault="00EC19E4" w:rsidP="008437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9E4" w:rsidRDefault="00EC19E4" w:rsidP="008437CA">
    <w:pPr>
      <w:pStyle w:val="Footer"/>
      <w:framePr w:wrap="around" w:vAnchor="text" w:hAnchor="margin" w:xAlign="right" w:y="1"/>
      <w:rPr>
        <w:rStyle w:val="PageNumber"/>
      </w:rPr>
    </w:pPr>
  </w:p>
  <w:p w:rsidR="00EC19E4" w:rsidRDefault="00EC19E4" w:rsidP="008437CA">
    <w:pPr>
      <w:pStyle w:val="Footer"/>
      <w:suppressLineNumbers/>
      <w:tabs>
        <w:tab w:val="center" w:pos="5640"/>
        <w:tab w:val="right" w:pos="10320"/>
      </w:tabs>
      <w:ind w:right="360"/>
      <w:rPr>
        <w:rFonts w:ascii="Tahoma" w:hAnsi="Tahoma" w:cs="Tahoma"/>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9E4" w:rsidRDefault="00EC19E4" w:rsidP="008437CA">
    <w:pPr>
      <w:pStyle w:val="Footer"/>
      <w:suppressLineNumbers/>
      <w:pBdr>
        <w:top w:val="single" w:sz="4" w:space="1" w:color="auto"/>
      </w:pBdr>
      <w:tabs>
        <w:tab w:val="clear" w:pos="4153"/>
        <w:tab w:val="clear" w:pos="8306"/>
        <w:tab w:val="center" w:pos="5640"/>
        <w:tab w:val="right" w:pos="10320"/>
      </w:tabs>
      <w:ind w:right="360"/>
      <w:rPr>
        <w:rFonts w:ascii="Tahoma" w:hAnsi="Tahoma" w:cs="Tahoma"/>
        <w:sz w:val="18"/>
      </w:rPr>
    </w:pPr>
    <w:r>
      <w:rPr>
        <w:rFonts w:ascii="Tahoma" w:hAnsi="Tahoma" w:cs="Tahoma"/>
        <w:sz w:val="18"/>
      </w:rPr>
      <w:t xml:space="preserve">© Equestrian </w:t>
    </w:r>
    <w:smartTag w:uri="urn:schemas-microsoft-com:office:smarttags" w:element="place">
      <w:smartTag w:uri="urn:schemas-microsoft-com:office:smarttags" w:element="country-region">
        <w:r>
          <w:rPr>
            <w:rFonts w:ascii="Tahoma" w:hAnsi="Tahoma" w:cs="Tahoma"/>
            <w:sz w:val="18"/>
          </w:rPr>
          <w:t>Australia</w:t>
        </w:r>
      </w:smartTag>
    </w:smartTag>
    <w:r>
      <w:rPr>
        <w:rFonts w:ascii="Tahoma" w:hAnsi="Tahoma" w:cs="Tahoma"/>
        <w:sz w:val="18"/>
      </w:rPr>
      <w:t xml:space="preserve"> </w:t>
    </w:r>
    <w:r>
      <w:rPr>
        <w:rFonts w:ascii="Tahoma" w:hAnsi="Tahoma" w:cs="Tahoma"/>
        <w:sz w:val="18"/>
      </w:rPr>
      <w:tab/>
    </w:r>
    <w:r>
      <w:rPr>
        <w:rFonts w:ascii="Tahoma" w:hAnsi="Tahoma" w:cs="Tahoma"/>
        <w:sz w:val="18"/>
      </w:rPr>
      <w:tab/>
    </w:r>
    <w:hyperlink r:id="rId1" w:history="1">
      <w:r w:rsidRPr="00E512FD">
        <w:rPr>
          <w:rStyle w:val="Hyperlink"/>
          <w:rFonts w:ascii="Tahoma" w:hAnsi="Tahoma" w:cs="Tahoma"/>
          <w:sz w:val="18"/>
        </w:rPr>
        <w:t>www.equestrian.org.au</w:t>
      </w:r>
    </w:hyperlink>
    <w:r>
      <w:rPr>
        <w:rFonts w:ascii="Tahoma" w:hAnsi="Tahoma" w:cs="Tahoma"/>
        <w:sz w:val="18"/>
      </w:rPr>
      <w:t xml:space="preserve"> </w:t>
    </w:r>
    <w:r>
      <w:rPr>
        <w:rFonts w:ascii="Tahoma" w:hAnsi="Tahoma" w:cs="Tahoma"/>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88C" w:rsidRDefault="0071388C" w:rsidP="006F33B9">
      <w:r>
        <w:separator/>
      </w:r>
    </w:p>
  </w:footnote>
  <w:footnote w:type="continuationSeparator" w:id="0">
    <w:p w:rsidR="0071388C" w:rsidRDefault="0071388C" w:rsidP="006F33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9E4" w:rsidRPr="006F33B9" w:rsidRDefault="00EC19E4" w:rsidP="006F33B9">
    <w:pPr>
      <w:pStyle w:val="Header"/>
      <w:jc w:val="center"/>
      <w:rPr>
        <w:rFonts w:ascii="Tahoma" w:hAnsi="Tahoma" w:cs="Tahoma"/>
        <w:sz w:val="16"/>
        <w:szCs w:val="16"/>
      </w:rPr>
    </w:pPr>
    <w:r w:rsidRPr="00587F01">
      <w:rPr>
        <w:rFonts w:ascii="Tahoma" w:hAnsi="Tahoma" w:cs="Tahoma"/>
        <w:sz w:val="16"/>
        <w:szCs w:val="16"/>
      </w:rPr>
      <w:t xml:space="preserve">FEI </w:t>
    </w:r>
    <w:del w:id="149" w:author="dis" w:date="2016-07-01T21:13:00Z">
      <w:r w:rsidR="001A15FE" w:rsidDel="00F17FC5">
        <w:rPr>
          <w:rFonts w:ascii="Tahoma" w:hAnsi="Tahoma" w:cs="Tahoma"/>
          <w:sz w:val="16"/>
          <w:szCs w:val="16"/>
        </w:rPr>
        <w:delText>Jumping</w:delText>
      </w:r>
      <w:r w:rsidRPr="00587F01" w:rsidDel="00F17FC5">
        <w:rPr>
          <w:rFonts w:ascii="Tahoma" w:hAnsi="Tahoma" w:cs="Tahoma"/>
          <w:sz w:val="16"/>
          <w:szCs w:val="16"/>
        </w:rPr>
        <w:delText xml:space="preserve"> </w:delText>
      </w:r>
    </w:del>
    <w:ins w:id="150" w:author="dis" w:date="2016-07-01T21:13:00Z">
      <w:r w:rsidR="00F17FC5">
        <w:rPr>
          <w:rFonts w:ascii="Tahoma" w:hAnsi="Tahoma" w:cs="Tahoma"/>
          <w:sz w:val="16"/>
          <w:szCs w:val="16"/>
        </w:rPr>
        <w:t>Endurance</w:t>
      </w:r>
      <w:r w:rsidR="00F17FC5" w:rsidRPr="00587F01">
        <w:rPr>
          <w:rFonts w:ascii="Tahoma" w:hAnsi="Tahoma" w:cs="Tahoma"/>
          <w:sz w:val="16"/>
          <w:szCs w:val="16"/>
        </w:rPr>
        <w:t xml:space="preserve"> </w:t>
      </w:r>
    </w:ins>
    <w:r w:rsidRPr="00587F01">
      <w:rPr>
        <w:rFonts w:ascii="Tahoma" w:hAnsi="Tahoma" w:cs="Tahoma"/>
        <w:sz w:val="16"/>
        <w:szCs w:val="16"/>
      </w:rPr>
      <w:t>Offici</w:t>
    </w:r>
    <w:r>
      <w:rPr>
        <w:rFonts w:ascii="Tahoma" w:hAnsi="Tahoma" w:cs="Tahoma"/>
        <w:sz w:val="16"/>
        <w:szCs w:val="16"/>
      </w:rPr>
      <w:t xml:space="preserve">als Course – </w:t>
    </w:r>
    <w:r w:rsidR="001A15FE">
      <w:rPr>
        <w:rFonts w:ascii="Tahoma" w:hAnsi="Tahoma" w:cs="Tahoma"/>
        <w:sz w:val="16"/>
        <w:szCs w:val="16"/>
      </w:rPr>
      <w:t xml:space="preserve">Syd </w:t>
    </w:r>
    <w:r w:rsidR="00540F01">
      <w:rPr>
        <w:rFonts w:ascii="Tahoma" w:hAnsi="Tahoma" w:cs="Tahoma"/>
        <w:sz w:val="16"/>
        <w:szCs w:val="16"/>
      </w:rPr>
      <w:t>201</w:t>
    </w:r>
    <w:r w:rsidR="001A15FE">
      <w:rPr>
        <w:rFonts w:ascii="Tahoma" w:hAnsi="Tahoma" w:cs="Tahoma"/>
        <w:sz w:val="16"/>
        <w:szCs w:val="16"/>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65530"/>
    <w:multiLevelType w:val="hybridMultilevel"/>
    <w:tmpl w:val="916EAE2C"/>
    <w:lvl w:ilvl="0" w:tplc="B8ECEF0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0212C61"/>
    <w:multiLevelType w:val="hybridMultilevel"/>
    <w:tmpl w:val="E97A9BF4"/>
    <w:lvl w:ilvl="0" w:tplc="B8ECEF0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D1D3CCF"/>
    <w:multiLevelType w:val="hybridMultilevel"/>
    <w:tmpl w:val="2064EFFA"/>
    <w:lvl w:ilvl="0" w:tplc="0C09000F">
      <w:start w:val="1"/>
      <w:numFmt w:val="decimal"/>
      <w:lvlText w:val="%1."/>
      <w:lvlJc w:val="left"/>
      <w:pPr>
        <w:ind w:left="984" w:hanging="360"/>
      </w:pPr>
    </w:lvl>
    <w:lvl w:ilvl="1" w:tplc="0C090019" w:tentative="1">
      <w:start w:val="1"/>
      <w:numFmt w:val="lowerLetter"/>
      <w:lvlText w:val="%2."/>
      <w:lvlJc w:val="left"/>
      <w:pPr>
        <w:ind w:left="1704" w:hanging="360"/>
      </w:pPr>
    </w:lvl>
    <w:lvl w:ilvl="2" w:tplc="0C09001B" w:tentative="1">
      <w:start w:val="1"/>
      <w:numFmt w:val="lowerRoman"/>
      <w:lvlText w:val="%3."/>
      <w:lvlJc w:val="right"/>
      <w:pPr>
        <w:ind w:left="2424" w:hanging="180"/>
      </w:pPr>
    </w:lvl>
    <w:lvl w:ilvl="3" w:tplc="0C09000F" w:tentative="1">
      <w:start w:val="1"/>
      <w:numFmt w:val="decimal"/>
      <w:lvlText w:val="%4."/>
      <w:lvlJc w:val="left"/>
      <w:pPr>
        <w:ind w:left="3144" w:hanging="360"/>
      </w:pPr>
    </w:lvl>
    <w:lvl w:ilvl="4" w:tplc="0C090019" w:tentative="1">
      <w:start w:val="1"/>
      <w:numFmt w:val="lowerLetter"/>
      <w:lvlText w:val="%5."/>
      <w:lvlJc w:val="left"/>
      <w:pPr>
        <w:ind w:left="3864" w:hanging="360"/>
      </w:pPr>
    </w:lvl>
    <w:lvl w:ilvl="5" w:tplc="0C09001B" w:tentative="1">
      <w:start w:val="1"/>
      <w:numFmt w:val="lowerRoman"/>
      <w:lvlText w:val="%6."/>
      <w:lvlJc w:val="right"/>
      <w:pPr>
        <w:ind w:left="4584" w:hanging="180"/>
      </w:pPr>
    </w:lvl>
    <w:lvl w:ilvl="6" w:tplc="0C09000F" w:tentative="1">
      <w:start w:val="1"/>
      <w:numFmt w:val="decimal"/>
      <w:lvlText w:val="%7."/>
      <w:lvlJc w:val="left"/>
      <w:pPr>
        <w:ind w:left="5304" w:hanging="360"/>
      </w:pPr>
    </w:lvl>
    <w:lvl w:ilvl="7" w:tplc="0C090019" w:tentative="1">
      <w:start w:val="1"/>
      <w:numFmt w:val="lowerLetter"/>
      <w:lvlText w:val="%8."/>
      <w:lvlJc w:val="left"/>
      <w:pPr>
        <w:ind w:left="6024" w:hanging="360"/>
      </w:pPr>
    </w:lvl>
    <w:lvl w:ilvl="8" w:tplc="0C09001B" w:tentative="1">
      <w:start w:val="1"/>
      <w:numFmt w:val="lowerRoman"/>
      <w:lvlText w:val="%9."/>
      <w:lvlJc w:val="right"/>
      <w:pPr>
        <w:ind w:left="6744" w:hanging="180"/>
      </w:pPr>
    </w:lvl>
  </w:abstractNum>
  <w:abstractNum w:abstractNumId="3" w15:restartNumberingAfterBreak="0">
    <w:nsid w:val="46FE3105"/>
    <w:multiLevelType w:val="multilevel"/>
    <w:tmpl w:val="AF5E4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AF0817"/>
    <w:multiLevelType w:val="hybridMultilevel"/>
    <w:tmpl w:val="3992151C"/>
    <w:lvl w:ilvl="0" w:tplc="BAA014BC">
      <w:start w:val="1"/>
      <w:numFmt w:val="decimal"/>
      <w:lvlText w:val="%1."/>
      <w:lvlJc w:val="left"/>
      <w:pPr>
        <w:ind w:left="861" w:hanging="435"/>
      </w:pPr>
      <w:rPr>
        <w:rFonts w:hint="default"/>
      </w:rPr>
    </w:lvl>
    <w:lvl w:ilvl="1" w:tplc="58760F9E">
      <w:start w:val="1"/>
      <w:numFmt w:val="decimal"/>
      <w:lvlText w:val="%2."/>
      <w:lvlJc w:val="left"/>
      <w:pPr>
        <w:ind w:left="1506" w:hanging="360"/>
      </w:pPr>
      <w:rPr>
        <w:rFonts w:hint="default"/>
      </w:r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5" w15:restartNumberingAfterBreak="0">
    <w:nsid w:val="580A3F27"/>
    <w:multiLevelType w:val="hybridMultilevel"/>
    <w:tmpl w:val="B7720168"/>
    <w:lvl w:ilvl="0" w:tplc="0C09000F">
      <w:start w:val="1"/>
      <w:numFmt w:val="decimal"/>
      <w:lvlText w:val="%1."/>
      <w:lvlJc w:val="left"/>
      <w:pPr>
        <w:ind w:left="643" w:hanging="360"/>
      </w:pPr>
      <w:rPr>
        <w:rFonts w:hint="default"/>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6" w15:restartNumberingAfterBreak="0">
    <w:nsid w:val="58352A04"/>
    <w:multiLevelType w:val="hybridMultilevel"/>
    <w:tmpl w:val="06F672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B4C43C4"/>
    <w:multiLevelType w:val="hybridMultilevel"/>
    <w:tmpl w:val="EB887006"/>
    <w:lvl w:ilvl="0" w:tplc="0C09000F">
      <w:start w:val="1"/>
      <w:numFmt w:val="decimal"/>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8" w15:restartNumberingAfterBreak="0">
    <w:nsid w:val="5B5222BF"/>
    <w:multiLevelType w:val="hybridMultilevel"/>
    <w:tmpl w:val="519C3F78"/>
    <w:lvl w:ilvl="0" w:tplc="8744D7BE">
      <w:start w:val="5"/>
      <w:numFmt w:val="bullet"/>
      <w:lvlText w:val="-"/>
      <w:lvlJc w:val="left"/>
      <w:pPr>
        <w:ind w:left="360" w:hanging="360"/>
      </w:pPr>
      <w:rPr>
        <w:rFonts w:ascii="Tahoma" w:eastAsia="Times New Roman" w:hAnsi="Tahoma" w:cs="Tahoma"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10D0E29"/>
    <w:multiLevelType w:val="hybridMultilevel"/>
    <w:tmpl w:val="D2C8B968"/>
    <w:lvl w:ilvl="0" w:tplc="0C09000F">
      <w:start w:val="1"/>
      <w:numFmt w:val="decimal"/>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0" w15:restartNumberingAfterBreak="0">
    <w:nsid w:val="70CF7CD5"/>
    <w:multiLevelType w:val="hybridMultilevel"/>
    <w:tmpl w:val="8B9C808C"/>
    <w:lvl w:ilvl="0" w:tplc="BAA014BC">
      <w:start w:val="1"/>
      <w:numFmt w:val="decimal"/>
      <w:lvlText w:val="%1."/>
      <w:lvlJc w:val="left"/>
      <w:pPr>
        <w:ind w:left="1287" w:hanging="435"/>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1" w15:restartNumberingAfterBreak="0">
    <w:nsid w:val="75AE7727"/>
    <w:multiLevelType w:val="hybridMultilevel"/>
    <w:tmpl w:val="D31C76DE"/>
    <w:lvl w:ilvl="0" w:tplc="BAA014BC">
      <w:start w:val="1"/>
      <w:numFmt w:val="decimal"/>
      <w:lvlText w:val="%1."/>
      <w:lvlJc w:val="left"/>
      <w:pPr>
        <w:ind w:left="1287" w:hanging="435"/>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2" w15:restartNumberingAfterBreak="0">
    <w:nsid w:val="7F564DA0"/>
    <w:multiLevelType w:val="hybridMultilevel"/>
    <w:tmpl w:val="50DC634A"/>
    <w:lvl w:ilvl="0" w:tplc="BAA014BC">
      <w:start w:val="1"/>
      <w:numFmt w:val="decimal"/>
      <w:lvlText w:val="%1."/>
      <w:lvlJc w:val="left"/>
      <w:pPr>
        <w:ind w:left="1286" w:hanging="435"/>
      </w:pPr>
      <w:rPr>
        <w:rFonts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num w:numId="1">
    <w:abstractNumId w:val="7"/>
  </w:num>
  <w:num w:numId="2">
    <w:abstractNumId w:val="2"/>
  </w:num>
  <w:num w:numId="3">
    <w:abstractNumId w:val="9"/>
  </w:num>
  <w:num w:numId="4">
    <w:abstractNumId w:val="4"/>
  </w:num>
  <w:num w:numId="5">
    <w:abstractNumId w:val="10"/>
  </w:num>
  <w:num w:numId="6">
    <w:abstractNumId w:val="11"/>
  </w:num>
  <w:num w:numId="7">
    <w:abstractNumId w:val="12"/>
  </w:num>
  <w:num w:numId="8">
    <w:abstractNumId w:val="1"/>
  </w:num>
  <w:num w:numId="9">
    <w:abstractNumId w:val="0"/>
  </w:num>
  <w:num w:numId="10">
    <w:abstractNumId w:val="8"/>
  </w:num>
  <w:num w:numId="11">
    <w:abstractNumId w:val="6"/>
  </w:num>
  <w:num w:numId="12">
    <w:abstractNumId w:val="3"/>
  </w:num>
  <w:num w:numId="1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s">
    <w15:presenceInfo w15:providerId="AD" w15:userId="S-1-5-21-467208679-109194600-4210875286-1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3B9"/>
    <w:rsid w:val="00017F9B"/>
    <w:rsid w:val="000248B6"/>
    <w:rsid w:val="00065703"/>
    <w:rsid w:val="000D1D6D"/>
    <w:rsid w:val="00113A04"/>
    <w:rsid w:val="00116319"/>
    <w:rsid w:val="001A15FE"/>
    <w:rsid w:val="002051BB"/>
    <w:rsid w:val="00264115"/>
    <w:rsid w:val="002A057E"/>
    <w:rsid w:val="002E567D"/>
    <w:rsid w:val="00352ABD"/>
    <w:rsid w:val="003D26A2"/>
    <w:rsid w:val="003D38AE"/>
    <w:rsid w:val="00411B74"/>
    <w:rsid w:val="0043013B"/>
    <w:rsid w:val="004962FF"/>
    <w:rsid w:val="004E2299"/>
    <w:rsid w:val="004F0BBE"/>
    <w:rsid w:val="004F4715"/>
    <w:rsid w:val="00540F01"/>
    <w:rsid w:val="005536FE"/>
    <w:rsid w:val="005872C9"/>
    <w:rsid w:val="00591B24"/>
    <w:rsid w:val="005C27BB"/>
    <w:rsid w:val="005F309F"/>
    <w:rsid w:val="00636A13"/>
    <w:rsid w:val="00661300"/>
    <w:rsid w:val="006618D0"/>
    <w:rsid w:val="006F0517"/>
    <w:rsid w:val="006F33B9"/>
    <w:rsid w:val="0071388C"/>
    <w:rsid w:val="00725EF3"/>
    <w:rsid w:val="00782866"/>
    <w:rsid w:val="007D03B3"/>
    <w:rsid w:val="008437CA"/>
    <w:rsid w:val="00857F61"/>
    <w:rsid w:val="0089053D"/>
    <w:rsid w:val="008B6F9A"/>
    <w:rsid w:val="008F6BAD"/>
    <w:rsid w:val="00A101FC"/>
    <w:rsid w:val="00A91148"/>
    <w:rsid w:val="00AA5747"/>
    <w:rsid w:val="00B2577E"/>
    <w:rsid w:val="00B52EDC"/>
    <w:rsid w:val="00B65EF8"/>
    <w:rsid w:val="00B87A4E"/>
    <w:rsid w:val="00B96023"/>
    <w:rsid w:val="00BD3FA2"/>
    <w:rsid w:val="00C32176"/>
    <w:rsid w:val="00C40E05"/>
    <w:rsid w:val="00C50FE8"/>
    <w:rsid w:val="00C5552F"/>
    <w:rsid w:val="00C610AF"/>
    <w:rsid w:val="00C62DE4"/>
    <w:rsid w:val="00CC3E2A"/>
    <w:rsid w:val="00CD709A"/>
    <w:rsid w:val="00CF53BC"/>
    <w:rsid w:val="00CF6A98"/>
    <w:rsid w:val="00D2644D"/>
    <w:rsid w:val="00D5025A"/>
    <w:rsid w:val="00D821D7"/>
    <w:rsid w:val="00DC1D1A"/>
    <w:rsid w:val="00EC19E4"/>
    <w:rsid w:val="00EF116F"/>
    <w:rsid w:val="00F17FC5"/>
    <w:rsid w:val="00F466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4406C772-213E-4F87-8BFF-AECAD3408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3B9"/>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6F33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33B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F33B9"/>
    <w:pPr>
      <w:keepNext/>
      <w:jc w:val="right"/>
      <w:outlineLvl w:val="3"/>
    </w:pPr>
    <w:rPr>
      <w:rFonts w:ascii="Arial" w:hAnsi="Arial" w:cs="Arial"/>
      <w:b/>
      <w:sz w:val="24"/>
    </w:rPr>
  </w:style>
  <w:style w:type="paragraph" w:styleId="Heading6">
    <w:name w:val="heading 6"/>
    <w:basedOn w:val="Normal"/>
    <w:next w:val="Normal"/>
    <w:link w:val="Heading6Char"/>
    <w:qFormat/>
    <w:rsid w:val="006F33B9"/>
    <w:pPr>
      <w:keepNext/>
      <w:outlineLvl w:val="5"/>
    </w:pPr>
    <w:rPr>
      <w:rFonts w:ascii="Arial" w:hAnsi="Arial" w:cs="Arial"/>
      <w:b/>
      <w:bCs/>
      <w:sz w:val="22"/>
      <w:szCs w:val="22"/>
    </w:rPr>
  </w:style>
  <w:style w:type="paragraph" w:styleId="Heading8">
    <w:name w:val="heading 8"/>
    <w:basedOn w:val="Normal"/>
    <w:next w:val="Normal"/>
    <w:link w:val="Heading8Char"/>
    <w:qFormat/>
    <w:rsid w:val="006F33B9"/>
    <w:pPr>
      <w:keepNext/>
      <w:outlineLvl w:val="7"/>
    </w:pPr>
    <w:rPr>
      <w:b/>
      <w:sz w:val="28"/>
    </w:rPr>
  </w:style>
  <w:style w:type="paragraph" w:styleId="Heading9">
    <w:name w:val="heading 9"/>
    <w:basedOn w:val="Normal"/>
    <w:next w:val="Normal"/>
    <w:link w:val="Heading9Char"/>
    <w:qFormat/>
    <w:rsid w:val="006F33B9"/>
    <w:pPr>
      <w:keepNext/>
      <w:outlineLvl w:val="8"/>
    </w:pPr>
    <w:rPr>
      <w:rFonts w:ascii="Tahoma" w:hAnsi="Tahoma" w:cs="Tahoma"/>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F33B9"/>
    <w:rPr>
      <w:rFonts w:ascii="Arial" w:eastAsia="Times New Roman" w:hAnsi="Arial" w:cs="Arial"/>
      <w:b/>
      <w:sz w:val="24"/>
      <w:szCs w:val="20"/>
    </w:rPr>
  </w:style>
  <w:style w:type="character" w:customStyle="1" w:styleId="Heading6Char">
    <w:name w:val="Heading 6 Char"/>
    <w:basedOn w:val="DefaultParagraphFont"/>
    <w:link w:val="Heading6"/>
    <w:rsid w:val="006F33B9"/>
    <w:rPr>
      <w:rFonts w:ascii="Arial" w:eastAsia="Times New Roman" w:hAnsi="Arial" w:cs="Arial"/>
      <w:b/>
      <w:bCs/>
    </w:rPr>
  </w:style>
  <w:style w:type="character" w:customStyle="1" w:styleId="Heading8Char">
    <w:name w:val="Heading 8 Char"/>
    <w:basedOn w:val="DefaultParagraphFont"/>
    <w:link w:val="Heading8"/>
    <w:rsid w:val="006F33B9"/>
    <w:rPr>
      <w:rFonts w:ascii="Times New Roman" w:eastAsia="Times New Roman" w:hAnsi="Times New Roman" w:cs="Times New Roman"/>
      <w:b/>
      <w:sz w:val="28"/>
      <w:szCs w:val="20"/>
    </w:rPr>
  </w:style>
  <w:style w:type="character" w:customStyle="1" w:styleId="Heading9Char">
    <w:name w:val="Heading 9 Char"/>
    <w:basedOn w:val="DefaultParagraphFont"/>
    <w:link w:val="Heading9"/>
    <w:rsid w:val="006F33B9"/>
    <w:rPr>
      <w:rFonts w:ascii="Tahoma" w:eastAsia="Times New Roman" w:hAnsi="Tahoma" w:cs="Tahoma"/>
      <w:bCs/>
      <w:sz w:val="24"/>
      <w:szCs w:val="20"/>
    </w:rPr>
  </w:style>
  <w:style w:type="character" w:styleId="Hyperlink">
    <w:name w:val="Hyperlink"/>
    <w:rsid w:val="006F33B9"/>
    <w:rPr>
      <w:color w:val="333333"/>
      <w:u w:val="single"/>
    </w:rPr>
  </w:style>
  <w:style w:type="paragraph" w:styleId="BodyTextIndent">
    <w:name w:val="Body Text Indent"/>
    <w:basedOn w:val="Normal"/>
    <w:link w:val="BodyTextIndentChar"/>
    <w:rsid w:val="006F33B9"/>
    <w:pPr>
      <w:spacing w:before="60"/>
      <w:ind w:left="-1080"/>
    </w:pPr>
    <w:rPr>
      <w:rFonts w:ascii="Tahoma" w:hAnsi="Tahoma" w:cs="Tahoma"/>
      <w:color w:val="000000"/>
      <w:sz w:val="22"/>
    </w:rPr>
  </w:style>
  <w:style w:type="character" w:customStyle="1" w:styleId="BodyTextIndentChar">
    <w:name w:val="Body Text Indent Char"/>
    <w:basedOn w:val="DefaultParagraphFont"/>
    <w:link w:val="BodyTextIndent"/>
    <w:rsid w:val="006F33B9"/>
    <w:rPr>
      <w:rFonts w:ascii="Tahoma" w:eastAsia="Times New Roman" w:hAnsi="Tahoma" w:cs="Tahoma"/>
      <w:color w:val="000000"/>
      <w:szCs w:val="20"/>
    </w:rPr>
  </w:style>
  <w:style w:type="paragraph" w:styleId="BodyTextIndent3">
    <w:name w:val="Body Text Indent 3"/>
    <w:basedOn w:val="Normal"/>
    <w:link w:val="BodyTextIndent3Char"/>
    <w:rsid w:val="006F33B9"/>
    <w:pPr>
      <w:ind w:leftChars="124" w:left="196" w:hangingChars="2" w:hanging="3"/>
    </w:pPr>
    <w:rPr>
      <w:rFonts w:ascii="Tahoma" w:hAnsi="Tahoma" w:cs="Tahoma"/>
      <w:szCs w:val="16"/>
    </w:rPr>
  </w:style>
  <w:style w:type="character" w:customStyle="1" w:styleId="BodyTextIndent3Char">
    <w:name w:val="Body Text Indent 3 Char"/>
    <w:basedOn w:val="DefaultParagraphFont"/>
    <w:link w:val="BodyTextIndent3"/>
    <w:rsid w:val="006F33B9"/>
    <w:rPr>
      <w:rFonts w:ascii="Tahoma" w:eastAsia="Times New Roman" w:hAnsi="Tahoma" w:cs="Tahoma"/>
      <w:sz w:val="20"/>
      <w:szCs w:val="16"/>
    </w:rPr>
  </w:style>
  <w:style w:type="paragraph" w:styleId="Header">
    <w:name w:val="header"/>
    <w:basedOn w:val="Normal"/>
    <w:link w:val="HeaderChar"/>
    <w:rsid w:val="006F33B9"/>
    <w:pPr>
      <w:tabs>
        <w:tab w:val="center" w:pos="4153"/>
        <w:tab w:val="right" w:pos="8306"/>
      </w:tabs>
    </w:pPr>
  </w:style>
  <w:style w:type="character" w:customStyle="1" w:styleId="HeaderChar">
    <w:name w:val="Header Char"/>
    <w:basedOn w:val="DefaultParagraphFont"/>
    <w:link w:val="Header"/>
    <w:rsid w:val="006F33B9"/>
    <w:rPr>
      <w:rFonts w:ascii="Times New Roman" w:eastAsia="Times New Roman" w:hAnsi="Times New Roman" w:cs="Times New Roman"/>
      <w:sz w:val="20"/>
      <w:szCs w:val="20"/>
    </w:rPr>
  </w:style>
  <w:style w:type="paragraph" w:styleId="Footer">
    <w:name w:val="footer"/>
    <w:basedOn w:val="Normal"/>
    <w:link w:val="FooterChar"/>
    <w:rsid w:val="006F33B9"/>
    <w:pPr>
      <w:tabs>
        <w:tab w:val="center" w:pos="4153"/>
        <w:tab w:val="right" w:pos="8306"/>
      </w:tabs>
    </w:pPr>
  </w:style>
  <w:style w:type="character" w:customStyle="1" w:styleId="FooterChar">
    <w:name w:val="Footer Char"/>
    <w:basedOn w:val="DefaultParagraphFont"/>
    <w:link w:val="Footer"/>
    <w:rsid w:val="006F33B9"/>
    <w:rPr>
      <w:rFonts w:ascii="Times New Roman" w:eastAsia="Times New Roman" w:hAnsi="Times New Roman" w:cs="Times New Roman"/>
      <w:sz w:val="20"/>
      <w:szCs w:val="20"/>
    </w:rPr>
  </w:style>
  <w:style w:type="character" w:styleId="PageNumber">
    <w:name w:val="page number"/>
    <w:basedOn w:val="DefaultParagraphFont"/>
    <w:rsid w:val="006F33B9"/>
  </w:style>
  <w:style w:type="paragraph" w:styleId="BodyText">
    <w:name w:val="Body Text"/>
    <w:basedOn w:val="Normal"/>
    <w:link w:val="BodyTextChar"/>
    <w:rsid w:val="006F33B9"/>
    <w:rPr>
      <w:rFonts w:ascii="Tahoma" w:hAnsi="Tahoma" w:cs="Tahoma"/>
      <w:bCs/>
      <w:sz w:val="22"/>
    </w:rPr>
  </w:style>
  <w:style w:type="character" w:customStyle="1" w:styleId="BodyTextChar">
    <w:name w:val="Body Text Char"/>
    <w:basedOn w:val="DefaultParagraphFont"/>
    <w:link w:val="BodyText"/>
    <w:rsid w:val="006F33B9"/>
    <w:rPr>
      <w:rFonts w:ascii="Tahoma" w:eastAsia="Times New Roman" w:hAnsi="Tahoma" w:cs="Tahoma"/>
      <w:bCs/>
      <w:szCs w:val="20"/>
    </w:rPr>
  </w:style>
  <w:style w:type="paragraph" w:styleId="BalloonText">
    <w:name w:val="Balloon Text"/>
    <w:basedOn w:val="Normal"/>
    <w:link w:val="BalloonTextChar"/>
    <w:semiHidden/>
    <w:rsid w:val="006F33B9"/>
    <w:rPr>
      <w:rFonts w:ascii="Tahoma" w:hAnsi="Tahoma" w:cs="Tahoma"/>
      <w:sz w:val="16"/>
      <w:szCs w:val="16"/>
    </w:rPr>
  </w:style>
  <w:style w:type="character" w:customStyle="1" w:styleId="BalloonTextChar">
    <w:name w:val="Balloon Text Char"/>
    <w:basedOn w:val="DefaultParagraphFont"/>
    <w:link w:val="BalloonText"/>
    <w:semiHidden/>
    <w:rsid w:val="006F33B9"/>
    <w:rPr>
      <w:rFonts w:ascii="Tahoma" w:eastAsia="Times New Roman" w:hAnsi="Tahoma" w:cs="Tahoma"/>
      <w:sz w:val="16"/>
      <w:szCs w:val="16"/>
    </w:rPr>
  </w:style>
  <w:style w:type="paragraph" w:customStyle="1" w:styleId="Place-datesGB">
    <w:name w:val="Place-dates GB"/>
    <w:basedOn w:val="Normal"/>
    <w:rsid w:val="006F33B9"/>
    <w:pPr>
      <w:spacing w:before="80" w:line="246" w:lineRule="exact"/>
      <w:jc w:val="center"/>
    </w:pPr>
    <w:rPr>
      <w:rFonts w:ascii="Arial Black" w:hAnsi="Arial Black"/>
      <w:sz w:val="28"/>
      <w:lang w:val="en-US" w:eastAsia="fr-FR"/>
    </w:rPr>
  </w:style>
  <w:style w:type="paragraph" w:styleId="ListParagraph">
    <w:name w:val="List Paragraph"/>
    <w:basedOn w:val="Normal"/>
    <w:qFormat/>
    <w:rsid w:val="006F33B9"/>
    <w:pPr>
      <w:ind w:left="720"/>
    </w:pPr>
  </w:style>
  <w:style w:type="character" w:styleId="HTMLCite">
    <w:name w:val="HTML Cite"/>
    <w:uiPriority w:val="99"/>
    <w:unhideWhenUsed/>
    <w:rsid w:val="006F33B9"/>
    <w:rPr>
      <w:i/>
      <w:iCs/>
    </w:rPr>
  </w:style>
  <w:style w:type="character" w:styleId="Emphasis">
    <w:name w:val="Emphasis"/>
    <w:uiPriority w:val="20"/>
    <w:qFormat/>
    <w:rsid w:val="006F33B9"/>
    <w:rPr>
      <w:b/>
      <w:bCs/>
      <w:i w:val="0"/>
      <w:iCs w:val="0"/>
    </w:rPr>
  </w:style>
  <w:style w:type="character" w:customStyle="1" w:styleId="f2">
    <w:name w:val="f2"/>
    <w:rsid w:val="006F33B9"/>
    <w:rPr>
      <w:color w:val="767676"/>
    </w:rPr>
  </w:style>
  <w:style w:type="character" w:customStyle="1" w:styleId="Heading2Char">
    <w:name w:val="Heading 2 Char"/>
    <w:basedOn w:val="DefaultParagraphFont"/>
    <w:link w:val="Heading2"/>
    <w:uiPriority w:val="9"/>
    <w:semiHidden/>
    <w:rsid w:val="006F33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F33B9"/>
    <w:rPr>
      <w:rFonts w:asciiTheme="majorHAnsi" w:eastAsiaTheme="majorEastAsia" w:hAnsiTheme="majorHAnsi" w:cstheme="majorBidi"/>
      <w:b/>
      <w:bCs/>
      <w:color w:val="4F81BD" w:themeColor="accent1"/>
      <w:sz w:val="20"/>
      <w:szCs w:val="20"/>
    </w:rPr>
  </w:style>
  <w:style w:type="paragraph" w:styleId="BodyText2">
    <w:name w:val="Body Text 2"/>
    <w:basedOn w:val="Normal"/>
    <w:link w:val="BodyText2Char"/>
    <w:uiPriority w:val="99"/>
    <w:semiHidden/>
    <w:unhideWhenUsed/>
    <w:rsid w:val="00B65EF8"/>
    <w:pPr>
      <w:spacing w:after="120" w:line="480" w:lineRule="auto"/>
    </w:pPr>
  </w:style>
  <w:style w:type="character" w:customStyle="1" w:styleId="BodyText2Char">
    <w:name w:val="Body Text 2 Char"/>
    <w:basedOn w:val="DefaultParagraphFont"/>
    <w:link w:val="BodyText2"/>
    <w:uiPriority w:val="99"/>
    <w:semiHidden/>
    <w:rsid w:val="00B65EF8"/>
    <w:rPr>
      <w:rFonts w:ascii="Times New Roman" w:eastAsia="Times New Roman" w:hAnsi="Times New Roman" w:cs="Times New Roman"/>
      <w:sz w:val="20"/>
      <w:szCs w:val="20"/>
    </w:rPr>
  </w:style>
  <w:style w:type="paragraph" w:styleId="NormalWeb">
    <w:name w:val="Normal (Web)"/>
    <w:basedOn w:val="Normal"/>
    <w:uiPriority w:val="99"/>
    <w:semiHidden/>
    <w:unhideWhenUsed/>
    <w:rsid w:val="00AA5747"/>
    <w:rPr>
      <w:rFonts w:eastAsiaTheme="minorHAnsi"/>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499948">
      <w:bodyDiv w:val="1"/>
      <w:marLeft w:val="0"/>
      <w:marRight w:val="0"/>
      <w:marTop w:val="0"/>
      <w:marBottom w:val="0"/>
      <w:divBdr>
        <w:top w:val="none" w:sz="0" w:space="0" w:color="auto"/>
        <w:left w:val="none" w:sz="0" w:space="0" w:color="auto"/>
        <w:bottom w:val="none" w:sz="0" w:space="0" w:color="auto"/>
        <w:right w:val="none" w:sz="0" w:space="0" w:color="auto"/>
      </w:divBdr>
    </w:div>
    <w:div w:id="1848405085">
      <w:bodyDiv w:val="1"/>
      <w:marLeft w:val="0"/>
      <w:marRight w:val="0"/>
      <w:marTop w:val="45"/>
      <w:marBottom w:val="45"/>
      <w:divBdr>
        <w:top w:val="none" w:sz="0" w:space="0" w:color="auto"/>
        <w:left w:val="none" w:sz="0" w:space="0" w:color="auto"/>
        <w:bottom w:val="none" w:sz="0" w:space="0" w:color="auto"/>
        <w:right w:val="none" w:sz="0" w:space="0" w:color="auto"/>
      </w:divBdr>
      <w:divsChild>
        <w:div w:id="1534002946">
          <w:marLeft w:val="0"/>
          <w:marRight w:val="0"/>
          <w:marTop w:val="0"/>
          <w:marBottom w:val="0"/>
          <w:divBdr>
            <w:top w:val="none" w:sz="0" w:space="0" w:color="auto"/>
            <w:left w:val="none" w:sz="0" w:space="0" w:color="auto"/>
            <w:bottom w:val="none" w:sz="0" w:space="0" w:color="auto"/>
            <w:right w:val="none" w:sz="0" w:space="0" w:color="auto"/>
          </w:divBdr>
          <w:divsChild>
            <w:div w:id="2028940180">
              <w:marLeft w:val="0"/>
              <w:marRight w:val="0"/>
              <w:marTop w:val="0"/>
              <w:marBottom w:val="0"/>
              <w:divBdr>
                <w:top w:val="none" w:sz="0" w:space="0" w:color="auto"/>
                <w:left w:val="none" w:sz="0" w:space="0" w:color="auto"/>
                <w:bottom w:val="none" w:sz="0" w:space="0" w:color="auto"/>
                <w:right w:val="none" w:sz="0" w:space="0" w:color="auto"/>
              </w:divBdr>
              <w:divsChild>
                <w:div w:id="1286547589">
                  <w:marLeft w:val="0"/>
                  <w:marRight w:val="0"/>
                  <w:marTop w:val="0"/>
                  <w:marBottom w:val="0"/>
                  <w:divBdr>
                    <w:top w:val="none" w:sz="0" w:space="0" w:color="auto"/>
                    <w:left w:val="none" w:sz="0" w:space="0" w:color="auto"/>
                    <w:bottom w:val="none" w:sz="0" w:space="0" w:color="auto"/>
                    <w:right w:val="none" w:sz="0" w:space="0" w:color="auto"/>
                  </w:divBdr>
                  <w:divsChild>
                    <w:div w:id="1508901466">
                      <w:marLeft w:val="0"/>
                      <w:marRight w:val="0"/>
                      <w:marTop w:val="0"/>
                      <w:marBottom w:val="0"/>
                      <w:divBdr>
                        <w:top w:val="none" w:sz="0" w:space="0" w:color="auto"/>
                        <w:left w:val="none" w:sz="0" w:space="0" w:color="auto"/>
                        <w:bottom w:val="none" w:sz="0" w:space="0" w:color="auto"/>
                        <w:right w:val="none" w:sz="0" w:space="0" w:color="auto"/>
                      </w:divBdr>
                      <w:divsChild>
                        <w:div w:id="1506900306">
                          <w:marLeft w:val="2385"/>
                          <w:marRight w:val="3960"/>
                          <w:marTop w:val="0"/>
                          <w:marBottom w:val="0"/>
                          <w:divBdr>
                            <w:top w:val="none" w:sz="0" w:space="0" w:color="auto"/>
                            <w:left w:val="single" w:sz="6" w:space="0" w:color="D3E1F9"/>
                            <w:bottom w:val="none" w:sz="0" w:space="0" w:color="auto"/>
                            <w:right w:val="none" w:sz="0" w:space="0" w:color="auto"/>
                          </w:divBdr>
                          <w:divsChild>
                            <w:div w:id="244464379">
                              <w:marLeft w:val="0"/>
                              <w:marRight w:val="0"/>
                              <w:marTop w:val="0"/>
                              <w:marBottom w:val="0"/>
                              <w:divBdr>
                                <w:top w:val="none" w:sz="0" w:space="0" w:color="auto"/>
                                <w:left w:val="none" w:sz="0" w:space="0" w:color="auto"/>
                                <w:bottom w:val="none" w:sz="0" w:space="0" w:color="auto"/>
                                <w:right w:val="none" w:sz="0" w:space="0" w:color="auto"/>
                              </w:divBdr>
                              <w:divsChild>
                                <w:div w:id="412046259">
                                  <w:marLeft w:val="0"/>
                                  <w:marRight w:val="0"/>
                                  <w:marTop w:val="0"/>
                                  <w:marBottom w:val="0"/>
                                  <w:divBdr>
                                    <w:top w:val="none" w:sz="0" w:space="0" w:color="auto"/>
                                    <w:left w:val="none" w:sz="0" w:space="0" w:color="auto"/>
                                    <w:bottom w:val="none" w:sz="0" w:space="0" w:color="auto"/>
                                    <w:right w:val="none" w:sz="0" w:space="0" w:color="auto"/>
                                  </w:divBdr>
                                  <w:divsChild>
                                    <w:div w:id="765686162">
                                      <w:marLeft w:val="0"/>
                                      <w:marRight w:val="0"/>
                                      <w:marTop w:val="0"/>
                                      <w:marBottom w:val="0"/>
                                      <w:divBdr>
                                        <w:top w:val="none" w:sz="0" w:space="0" w:color="auto"/>
                                        <w:left w:val="none" w:sz="0" w:space="0" w:color="auto"/>
                                        <w:bottom w:val="none" w:sz="0" w:space="0" w:color="auto"/>
                                        <w:right w:val="none" w:sz="0" w:space="0" w:color="auto"/>
                                      </w:divBdr>
                                      <w:divsChild>
                                        <w:div w:id="1715537261">
                                          <w:marLeft w:val="0"/>
                                          <w:marRight w:val="0"/>
                                          <w:marTop w:val="105"/>
                                          <w:marBottom w:val="0"/>
                                          <w:divBdr>
                                            <w:top w:val="none" w:sz="0" w:space="0" w:color="auto"/>
                                            <w:left w:val="none" w:sz="0" w:space="0" w:color="auto"/>
                                            <w:bottom w:val="none" w:sz="0" w:space="0" w:color="auto"/>
                                            <w:right w:val="none" w:sz="0" w:space="0" w:color="auto"/>
                                          </w:divBdr>
                                          <w:divsChild>
                                            <w:div w:id="763458118">
                                              <w:marLeft w:val="0"/>
                                              <w:marRight w:val="0"/>
                                              <w:marTop w:val="0"/>
                                              <w:marBottom w:val="0"/>
                                              <w:divBdr>
                                                <w:top w:val="none" w:sz="0" w:space="0" w:color="auto"/>
                                                <w:left w:val="none" w:sz="0" w:space="0" w:color="auto"/>
                                                <w:bottom w:val="none" w:sz="0" w:space="0" w:color="auto"/>
                                                <w:right w:val="none" w:sz="0" w:space="0" w:color="auto"/>
                                              </w:divBdr>
                                              <w:divsChild>
                                                <w:div w:id="692997934">
                                                  <w:marLeft w:val="0"/>
                                                  <w:marRight w:val="0"/>
                                                  <w:marTop w:val="0"/>
                                                  <w:marBottom w:val="0"/>
                                                  <w:divBdr>
                                                    <w:top w:val="none" w:sz="0" w:space="0" w:color="auto"/>
                                                    <w:left w:val="none" w:sz="0" w:space="0" w:color="auto"/>
                                                    <w:bottom w:val="none" w:sz="0" w:space="0" w:color="auto"/>
                                                    <w:right w:val="none" w:sz="0" w:space="0" w:color="auto"/>
                                                  </w:divBdr>
                                                </w:div>
                                              </w:divsChild>
                                            </w:div>
                                            <w:div w:id="1444765392">
                                              <w:marLeft w:val="0"/>
                                              <w:marRight w:val="0"/>
                                              <w:marTop w:val="0"/>
                                              <w:marBottom w:val="0"/>
                                              <w:divBdr>
                                                <w:top w:val="none" w:sz="0" w:space="0" w:color="auto"/>
                                                <w:left w:val="none" w:sz="0" w:space="0" w:color="auto"/>
                                                <w:bottom w:val="none" w:sz="0" w:space="0" w:color="auto"/>
                                                <w:right w:val="none" w:sz="0" w:space="0" w:color="auto"/>
                                              </w:divBdr>
                                              <w:divsChild>
                                                <w:div w:id="567225152">
                                                  <w:marLeft w:val="0"/>
                                                  <w:marRight w:val="0"/>
                                                  <w:marTop w:val="0"/>
                                                  <w:marBottom w:val="0"/>
                                                  <w:divBdr>
                                                    <w:top w:val="none" w:sz="0" w:space="0" w:color="auto"/>
                                                    <w:left w:val="none" w:sz="0" w:space="0" w:color="auto"/>
                                                    <w:bottom w:val="none" w:sz="0" w:space="0" w:color="auto"/>
                                                    <w:right w:val="none" w:sz="0" w:space="0" w:color="auto"/>
                                                  </w:divBdr>
                                                </w:div>
                                              </w:divsChild>
                                            </w:div>
                                            <w:div w:id="299696660">
                                              <w:marLeft w:val="0"/>
                                              <w:marRight w:val="0"/>
                                              <w:marTop w:val="0"/>
                                              <w:marBottom w:val="0"/>
                                              <w:divBdr>
                                                <w:top w:val="none" w:sz="0" w:space="0" w:color="auto"/>
                                                <w:left w:val="none" w:sz="0" w:space="0" w:color="auto"/>
                                                <w:bottom w:val="none" w:sz="0" w:space="0" w:color="auto"/>
                                                <w:right w:val="none" w:sz="0" w:space="0" w:color="auto"/>
                                              </w:divBdr>
                                              <w:divsChild>
                                                <w:div w:id="13773697">
                                                  <w:marLeft w:val="0"/>
                                                  <w:marRight w:val="0"/>
                                                  <w:marTop w:val="0"/>
                                                  <w:marBottom w:val="0"/>
                                                  <w:divBdr>
                                                    <w:top w:val="none" w:sz="0" w:space="0" w:color="auto"/>
                                                    <w:left w:val="none" w:sz="0" w:space="0" w:color="auto"/>
                                                    <w:bottom w:val="none" w:sz="0" w:space="0" w:color="auto"/>
                                                    <w:right w:val="none" w:sz="0" w:space="0" w:color="auto"/>
                                                  </w:divBdr>
                                                </w:div>
                                              </w:divsChild>
                                            </w:div>
                                            <w:div w:id="805046885">
                                              <w:marLeft w:val="0"/>
                                              <w:marRight w:val="0"/>
                                              <w:marTop w:val="0"/>
                                              <w:marBottom w:val="0"/>
                                              <w:divBdr>
                                                <w:top w:val="none" w:sz="0" w:space="0" w:color="auto"/>
                                                <w:left w:val="none" w:sz="0" w:space="0" w:color="auto"/>
                                                <w:bottom w:val="none" w:sz="0" w:space="0" w:color="auto"/>
                                                <w:right w:val="none" w:sz="0" w:space="0" w:color="auto"/>
                                              </w:divBdr>
                                              <w:divsChild>
                                                <w:div w:id="872814945">
                                                  <w:marLeft w:val="0"/>
                                                  <w:marRight w:val="0"/>
                                                  <w:marTop w:val="0"/>
                                                  <w:marBottom w:val="0"/>
                                                  <w:divBdr>
                                                    <w:top w:val="none" w:sz="0" w:space="0" w:color="auto"/>
                                                    <w:left w:val="none" w:sz="0" w:space="0" w:color="auto"/>
                                                    <w:bottom w:val="none" w:sz="0" w:space="0" w:color="auto"/>
                                                    <w:right w:val="none" w:sz="0" w:space="0" w:color="auto"/>
                                                  </w:divBdr>
                                                </w:div>
                                              </w:divsChild>
                                            </w:div>
                                            <w:div w:id="1786196533">
                                              <w:marLeft w:val="0"/>
                                              <w:marRight w:val="0"/>
                                              <w:marTop w:val="0"/>
                                              <w:marBottom w:val="0"/>
                                              <w:divBdr>
                                                <w:top w:val="none" w:sz="0" w:space="0" w:color="auto"/>
                                                <w:left w:val="none" w:sz="0" w:space="0" w:color="auto"/>
                                                <w:bottom w:val="none" w:sz="0" w:space="0" w:color="auto"/>
                                                <w:right w:val="none" w:sz="0" w:space="0" w:color="auto"/>
                                              </w:divBdr>
                                              <w:divsChild>
                                                <w:div w:id="1207642531">
                                                  <w:marLeft w:val="0"/>
                                                  <w:marRight w:val="0"/>
                                                  <w:marTop w:val="0"/>
                                                  <w:marBottom w:val="0"/>
                                                  <w:divBdr>
                                                    <w:top w:val="none" w:sz="0" w:space="0" w:color="auto"/>
                                                    <w:left w:val="none" w:sz="0" w:space="0" w:color="auto"/>
                                                    <w:bottom w:val="none" w:sz="0" w:space="0" w:color="auto"/>
                                                    <w:right w:val="none" w:sz="0" w:space="0" w:color="auto"/>
                                                  </w:divBdr>
                                                </w:div>
                                              </w:divsChild>
                                            </w:div>
                                            <w:div w:id="1983730600">
                                              <w:marLeft w:val="0"/>
                                              <w:marRight w:val="0"/>
                                              <w:marTop w:val="0"/>
                                              <w:marBottom w:val="0"/>
                                              <w:divBdr>
                                                <w:top w:val="none" w:sz="0" w:space="0" w:color="auto"/>
                                                <w:left w:val="none" w:sz="0" w:space="0" w:color="auto"/>
                                                <w:bottom w:val="none" w:sz="0" w:space="0" w:color="auto"/>
                                                <w:right w:val="none" w:sz="0" w:space="0" w:color="auto"/>
                                              </w:divBdr>
                                              <w:divsChild>
                                                <w:div w:id="76650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5.JPG"/><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officials@equestrian.org.au"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mailto:officials@equestrian.org.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equestrian.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36800-AB7D-460D-9DED-BDEF75A0F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User</dc:creator>
  <cp:lastModifiedBy>dis</cp:lastModifiedBy>
  <cp:revision>2</cp:revision>
  <cp:lastPrinted>2016-06-30T00:47:00Z</cp:lastPrinted>
  <dcterms:created xsi:type="dcterms:W3CDTF">2016-07-01T12:16:00Z</dcterms:created>
  <dcterms:modified xsi:type="dcterms:W3CDTF">2016-07-01T12:16:00Z</dcterms:modified>
</cp:coreProperties>
</file>